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262A" w14:textId="77777777" w:rsidR="00613682" w:rsidRPr="009502BC" w:rsidRDefault="00613682" w:rsidP="009502BC">
      <w:pPr>
        <w:ind w:left="360" w:hanging="360"/>
        <w:jc w:val="both"/>
        <w:rPr>
          <w:rFonts w:asciiTheme="minorHAnsi" w:hAnsiTheme="minorHAnsi" w:cstheme="minorHAnsi"/>
        </w:rPr>
      </w:pPr>
    </w:p>
    <w:p w14:paraId="2615BC7A" w14:textId="77777777" w:rsidR="00613682" w:rsidRPr="009502BC" w:rsidRDefault="00613682" w:rsidP="009502BC">
      <w:pPr>
        <w:jc w:val="both"/>
        <w:rPr>
          <w:rFonts w:asciiTheme="minorHAnsi" w:eastAsia="Calibri" w:hAnsiTheme="minorHAnsi" w:cstheme="minorHAnsi"/>
          <w:b/>
          <w:sz w:val="22"/>
        </w:rPr>
      </w:pPr>
    </w:p>
    <w:p w14:paraId="2AEC5609" w14:textId="77777777" w:rsidR="00613682" w:rsidRPr="009502BC" w:rsidRDefault="00613682" w:rsidP="009502BC">
      <w:pPr>
        <w:jc w:val="both"/>
        <w:rPr>
          <w:rFonts w:asciiTheme="minorHAnsi" w:eastAsia="Calibri" w:hAnsiTheme="minorHAnsi" w:cstheme="minorHAnsi"/>
          <w:b/>
          <w:sz w:val="22"/>
        </w:rPr>
      </w:pPr>
    </w:p>
    <w:p w14:paraId="47AD5636" w14:textId="77777777" w:rsidR="00107574" w:rsidRPr="009502BC" w:rsidRDefault="00107574" w:rsidP="009502BC">
      <w:pPr>
        <w:pStyle w:val="Heading1"/>
        <w:jc w:val="both"/>
        <w:rPr>
          <w:rFonts w:asciiTheme="minorHAnsi" w:eastAsia="Calibri" w:hAnsiTheme="minorHAnsi" w:cstheme="minorHAnsi"/>
          <w:sz w:val="32"/>
          <w:szCs w:val="32"/>
        </w:rPr>
      </w:pPr>
      <w:bookmarkStart w:id="1" w:name="_Toc89190229"/>
      <w:r w:rsidRPr="009502BC">
        <w:rPr>
          <w:rFonts w:asciiTheme="minorHAnsi" w:eastAsia="Calibri" w:hAnsiTheme="minorHAnsi" w:cstheme="minorHAnsi"/>
          <w:sz w:val="32"/>
          <w:szCs w:val="32"/>
        </w:rPr>
        <w:t xml:space="preserve">NORTHERN IRELAND’S </w:t>
      </w:r>
      <w:r w:rsidR="009F0824" w:rsidRPr="009502BC">
        <w:rPr>
          <w:rFonts w:asciiTheme="minorHAnsi" w:eastAsia="Calibri" w:hAnsiTheme="minorHAnsi" w:cstheme="minorHAnsi"/>
          <w:sz w:val="32"/>
          <w:szCs w:val="32"/>
        </w:rPr>
        <w:t xml:space="preserve">COVID </w:t>
      </w:r>
      <w:r w:rsidR="001D6060" w:rsidRPr="009502BC">
        <w:rPr>
          <w:rFonts w:asciiTheme="minorHAnsi" w:eastAsia="Calibri" w:hAnsiTheme="minorHAnsi" w:cstheme="minorHAnsi"/>
          <w:sz w:val="32"/>
          <w:szCs w:val="32"/>
        </w:rPr>
        <w:t xml:space="preserve">CERTIFICATION </w:t>
      </w:r>
      <w:r w:rsidR="009B07B2" w:rsidRPr="009502BC">
        <w:rPr>
          <w:rFonts w:asciiTheme="minorHAnsi" w:eastAsia="Calibri" w:hAnsiTheme="minorHAnsi" w:cstheme="minorHAnsi"/>
          <w:sz w:val="32"/>
          <w:szCs w:val="32"/>
        </w:rPr>
        <w:t>SERVICE</w:t>
      </w:r>
      <w:bookmarkEnd w:id="1"/>
      <w:r w:rsidR="009B07B2" w:rsidRPr="009502BC">
        <w:rPr>
          <w:rFonts w:asciiTheme="minorHAnsi" w:eastAsia="Calibri" w:hAnsiTheme="minorHAnsi" w:cstheme="minorHAnsi"/>
          <w:sz w:val="32"/>
          <w:szCs w:val="32"/>
        </w:rPr>
        <w:t xml:space="preserve"> </w:t>
      </w:r>
    </w:p>
    <w:p w14:paraId="5FD11F45" w14:textId="77777777" w:rsidR="00613682" w:rsidRPr="009502BC" w:rsidRDefault="00613682" w:rsidP="009502BC">
      <w:pPr>
        <w:pStyle w:val="Heading1"/>
        <w:jc w:val="both"/>
        <w:rPr>
          <w:rFonts w:asciiTheme="minorHAnsi" w:eastAsia="Calibri" w:hAnsiTheme="minorHAnsi" w:cstheme="minorHAnsi"/>
        </w:rPr>
      </w:pPr>
      <w:bookmarkStart w:id="2" w:name="_Toc89190230"/>
      <w:r w:rsidRPr="009502BC">
        <w:rPr>
          <w:rFonts w:asciiTheme="minorHAnsi" w:eastAsia="Calibri" w:hAnsiTheme="minorHAnsi" w:cstheme="minorHAnsi"/>
        </w:rPr>
        <w:t>DATA PROTECTION IMPACT ASSESSMENT</w:t>
      </w:r>
      <w:bookmarkEnd w:id="2"/>
      <w:r w:rsidRPr="009502BC">
        <w:rPr>
          <w:rFonts w:asciiTheme="minorHAnsi" w:eastAsia="Calibri" w:hAnsiTheme="minorHAnsi" w:cstheme="minorHAnsi"/>
        </w:rPr>
        <w:t xml:space="preserve"> </w:t>
      </w:r>
    </w:p>
    <w:p w14:paraId="74A9891B" w14:textId="77777777" w:rsidR="00613682" w:rsidRPr="009502BC" w:rsidRDefault="00613682" w:rsidP="009502BC">
      <w:pPr>
        <w:jc w:val="both"/>
        <w:rPr>
          <w:rFonts w:asciiTheme="minorHAnsi" w:eastAsia="Calibri" w:hAnsiTheme="minorHAnsi" w:cstheme="minorHAnsi"/>
          <w:b/>
          <w:sz w:val="22"/>
        </w:rPr>
      </w:pPr>
    </w:p>
    <w:tbl>
      <w:tblPr>
        <w:tblStyle w:val="TableGrid1"/>
        <w:tblW w:w="0" w:type="auto"/>
        <w:tblLook w:val="04A0" w:firstRow="1" w:lastRow="0" w:firstColumn="1" w:lastColumn="0" w:noHBand="0" w:noVBand="1"/>
      </w:tblPr>
      <w:tblGrid>
        <w:gridCol w:w="4507"/>
        <w:gridCol w:w="4509"/>
      </w:tblGrid>
      <w:tr w:rsidR="00613682" w:rsidRPr="009502BC" w14:paraId="7361E529" w14:textId="77777777" w:rsidTr="001A209D">
        <w:tc>
          <w:tcPr>
            <w:tcW w:w="9242" w:type="dxa"/>
            <w:gridSpan w:val="2"/>
            <w:shd w:val="clear" w:color="auto" w:fill="5B9BD5"/>
          </w:tcPr>
          <w:p w14:paraId="26FDD85B"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 xml:space="preserve">DPIA Ref no.  </w:t>
            </w:r>
            <w:r w:rsidRPr="009502BC">
              <w:rPr>
                <w:rFonts w:asciiTheme="minorHAnsi" w:eastAsia="Calibri" w:hAnsiTheme="minorHAnsi" w:cstheme="minorHAnsi"/>
                <w:b/>
                <w:i/>
                <w:color w:val="FFFFFF"/>
                <w:sz w:val="22"/>
              </w:rPr>
              <w:t>(Information Governance to provide</w:t>
            </w:r>
            <w:r w:rsidRPr="009502BC">
              <w:rPr>
                <w:rFonts w:asciiTheme="minorHAnsi" w:eastAsia="Calibri" w:hAnsiTheme="minorHAnsi" w:cstheme="minorHAnsi"/>
                <w:b/>
                <w:color w:val="FFFFFF"/>
                <w:sz w:val="22"/>
              </w:rPr>
              <w:t>)</w:t>
            </w:r>
          </w:p>
        </w:tc>
      </w:tr>
      <w:tr w:rsidR="00613682" w:rsidRPr="009502BC" w14:paraId="0B62E984" w14:textId="77777777" w:rsidTr="001A209D">
        <w:tc>
          <w:tcPr>
            <w:tcW w:w="9242" w:type="dxa"/>
            <w:gridSpan w:val="2"/>
            <w:shd w:val="clear" w:color="auto" w:fill="auto"/>
          </w:tcPr>
          <w:p w14:paraId="0DA14863" w14:textId="76A5E820" w:rsidR="00613682" w:rsidRPr="00AF08BD" w:rsidRDefault="00AF08BD" w:rsidP="009502BC">
            <w:pPr>
              <w:jc w:val="both"/>
              <w:rPr>
                <w:rFonts w:asciiTheme="minorHAnsi" w:hAnsiTheme="minorHAnsi" w:cstheme="minorHAnsi"/>
                <w:b/>
                <w:bCs/>
              </w:rPr>
            </w:pPr>
            <w:r w:rsidRPr="00AF08BD">
              <w:rPr>
                <w:rFonts w:asciiTheme="minorHAnsi" w:hAnsiTheme="minorHAnsi" w:cstheme="minorHAnsi"/>
                <w:b/>
                <w:bCs/>
              </w:rPr>
              <w:t>Version 1.</w:t>
            </w:r>
            <w:r w:rsidR="002350CA">
              <w:rPr>
                <w:rFonts w:asciiTheme="minorHAnsi" w:hAnsiTheme="minorHAnsi" w:cstheme="minorHAnsi"/>
                <w:b/>
                <w:bCs/>
              </w:rPr>
              <w:t>8</w:t>
            </w:r>
            <w:ins w:id="3" w:author="Jones,Lucy Elizabeth" w:date="2022-06-08T15:26:00Z">
              <w:r w:rsidR="00144202">
                <w:rPr>
                  <w:rFonts w:asciiTheme="minorHAnsi" w:hAnsiTheme="minorHAnsi" w:cstheme="minorHAnsi"/>
                  <w:b/>
                  <w:bCs/>
                </w:rPr>
                <w:t xml:space="preserve">7, </w:t>
              </w:r>
            </w:ins>
            <w:ins w:id="4" w:author="Jones,Lucy Elizabeth" w:date="2022-06-22T09:18:00Z">
              <w:r w:rsidR="00E640B3">
                <w:rPr>
                  <w:rFonts w:asciiTheme="minorHAnsi" w:hAnsiTheme="minorHAnsi" w:cstheme="minorHAnsi"/>
                  <w:b/>
                  <w:bCs/>
                </w:rPr>
                <w:t>22</w:t>
              </w:r>
              <w:r w:rsidR="00E640B3" w:rsidRPr="00E640B3">
                <w:rPr>
                  <w:rFonts w:asciiTheme="minorHAnsi" w:hAnsiTheme="minorHAnsi" w:cstheme="minorHAnsi"/>
                  <w:b/>
                  <w:bCs/>
                  <w:vertAlign w:val="superscript"/>
                  <w:rPrChange w:id="5" w:author="Jones,Lucy Elizabeth" w:date="2022-06-22T09:18:00Z">
                    <w:rPr>
                      <w:rFonts w:asciiTheme="minorHAnsi" w:hAnsiTheme="minorHAnsi" w:cstheme="minorHAnsi"/>
                      <w:b/>
                      <w:bCs/>
                    </w:rPr>
                  </w:rPrChange>
                </w:rPr>
                <w:t>nd</w:t>
              </w:r>
            </w:ins>
            <w:ins w:id="6" w:author="Jones,Lucy Elizabeth" w:date="2022-06-08T15:26:00Z">
              <w:r w:rsidR="00144202">
                <w:rPr>
                  <w:rFonts w:asciiTheme="minorHAnsi" w:hAnsiTheme="minorHAnsi" w:cstheme="minorHAnsi"/>
                  <w:b/>
                  <w:bCs/>
                </w:rPr>
                <w:t xml:space="preserve"> June</w:t>
              </w:r>
            </w:ins>
            <w:del w:id="7" w:author="Jones,Lucy Elizabeth" w:date="2022-06-08T15:26:00Z">
              <w:r w:rsidR="002007A9" w:rsidDel="00144202">
                <w:rPr>
                  <w:rFonts w:asciiTheme="minorHAnsi" w:hAnsiTheme="minorHAnsi" w:cstheme="minorHAnsi"/>
                  <w:b/>
                  <w:bCs/>
                </w:rPr>
                <w:delText>6</w:delText>
              </w:r>
              <w:r w:rsidRPr="00AF08BD" w:rsidDel="00144202">
                <w:rPr>
                  <w:rFonts w:asciiTheme="minorHAnsi" w:hAnsiTheme="minorHAnsi" w:cstheme="minorHAnsi"/>
                  <w:b/>
                  <w:bCs/>
                </w:rPr>
                <w:delText xml:space="preserve">, </w:delText>
              </w:r>
            </w:del>
            <w:del w:id="8" w:author="Jones,Lucy Elizabeth" w:date="2022-05-23T14:21:00Z">
              <w:r w:rsidR="00C912CD" w:rsidDel="009734CB">
                <w:rPr>
                  <w:rFonts w:asciiTheme="minorHAnsi" w:hAnsiTheme="minorHAnsi" w:cstheme="minorHAnsi"/>
                  <w:b/>
                  <w:bCs/>
                </w:rPr>
                <w:delText>1</w:delText>
              </w:r>
              <w:r w:rsidR="002007A9" w:rsidDel="009734CB">
                <w:rPr>
                  <w:rFonts w:asciiTheme="minorHAnsi" w:hAnsiTheme="minorHAnsi" w:cstheme="minorHAnsi"/>
                  <w:b/>
                  <w:bCs/>
                </w:rPr>
                <w:delText>9</w:delText>
              </w:r>
              <w:r w:rsidR="00551FED" w:rsidRPr="00551FED" w:rsidDel="009734CB">
                <w:rPr>
                  <w:rFonts w:asciiTheme="minorHAnsi" w:hAnsiTheme="minorHAnsi" w:cstheme="minorHAnsi"/>
                  <w:b/>
                  <w:bCs/>
                  <w:vertAlign w:val="superscript"/>
                </w:rPr>
                <w:delText>th</w:delText>
              </w:r>
            </w:del>
            <w:del w:id="9" w:author="Jones,Lucy Elizabeth" w:date="2022-06-08T15:26:00Z">
              <w:r w:rsidR="00551FED" w:rsidDel="00144202">
                <w:rPr>
                  <w:rFonts w:asciiTheme="minorHAnsi" w:hAnsiTheme="minorHAnsi" w:cstheme="minorHAnsi"/>
                  <w:b/>
                  <w:bCs/>
                </w:rPr>
                <w:delText xml:space="preserve"> May</w:delText>
              </w:r>
            </w:del>
            <w:r w:rsidR="00551FED">
              <w:rPr>
                <w:rFonts w:asciiTheme="minorHAnsi" w:hAnsiTheme="minorHAnsi" w:cstheme="minorHAnsi"/>
                <w:b/>
                <w:bCs/>
              </w:rPr>
              <w:t xml:space="preserve"> </w:t>
            </w:r>
            <w:r w:rsidRPr="00AF08BD">
              <w:rPr>
                <w:rFonts w:asciiTheme="minorHAnsi" w:hAnsiTheme="minorHAnsi" w:cstheme="minorHAnsi"/>
                <w:b/>
                <w:bCs/>
              </w:rPr>
              <w:t>202</w:t>
            </w:r>
            <w:r w:rsidR="00CD1AA4">
              <w:rPr>
                <w:rFonts w:asciiTheme="minorHAnsi" w:hAnsiTheme="minorHAnsi" w:cstheme="minorHAnsi"/>
                <w:b/>
                <w:bCs/>
              </w:rPr>
              <w:t>2</w:t>
            </w:r>
          </w:p>
          <w:p w14:paraId="7F62C66B" w14:textId="77777777" w:rsidR="00613682" w:rsidRPr="009502BC" w:rsidRDefault="00613682" w:rsidP="009502BC">
            <w:pPr>
              <w:jc w:val="both"/>
              <w:rPr>
                <w:rFonts w:asciiTheme="minorHAnsi" w:eastAsia="Calibri" w:hAnsiTheme="minorHAnsi" w:cstheme="minorHAnsi"/>
                <w:b/>
                <w:color w:val="FFFFFF"/>
                <w:sz w:val="22"/>
              </w:rPr>
            </w:pPr>
          </w:p>
        </w:tc>
      </w:tr>
      <w:tr w:rsidR="00613682" w:rsidRPr="009502BC" w14:paraId="155B7353" w14:textId="77777777" w:rsidTr="001A209D">
        <w:tc>
          <w:tcPr>
            <w:tcW w:w="9242" w:type="dxa"/>
            <w:gridSpan w:val="2"/>
            <w:shd w:val="clear" w:color="auto" w:fill="5B9BD5"/>
          </w:tcPr>
          <w:p w14:paraId="6CA51D21"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Project Name</w:t>
            </w:r>
          </w:p>
        </w:tc>
      </w:tr>
      <w:tr w:rsidR="00613682" w:rsidRPr="009502BC" w14:paraId="10D7DA33" w14:textId="77777777" w:rsidTr="001A209D">
        <w:tc>
          <w:tcPr>
            <w:tcW w:w="9242" w:type="dxa"/>
            <w:gridSpan w:val="2"/>
          </w:tcPr>
          <w:p w14:paraId="70640633" w14:textId="77777777" w:rsidR="00613682" w:rsidRPr="009502BC" w:rsidRDefault="009B07B2"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COVID Certification Service</w:t>
            </w:r>
            <w:r w:rsidR="00613682" w:rsidRPr="009502BC">
              <w:rPr>
                <w:rFonts w:asciiTheme="minorHAnsi" w:eastAsia="Calibri" w:hAnsiTheme="minorHAnsi" w:cstheme="minorHAnsi"/>
                <w:b/>
                <w:sz w:val="22"/>
              </w:rPr>
              <w:t xml:space="preserve"> </w:t>
            </w:r>
          </w:p>
          <w:p w14:paraId="484EC491" w14:textId="77777777" w:rsidR="00613682" w:rsidRPr="009502BC" w:rsidRDefault="00613682" w:rsidP="009502BC">
            <w:pPr>
              <w:jc w:val="both"/>
              <w:rPr>
                <w:rFonts w:asciiTheme="minorHAnsi" w:eastAsia="Calibri" w:hAnsiTheme="minorHAnsi" w:cstheme="minorHAnsi"/>
                <w:b/>
                <w:sz w:val="22"/>
              </w:rPr>
            </w:pPr>
          </w:p>
        </w:tc>
      </w:tr>
      <w:tr w:rsidR="00613682" w:rsidRPr="009502BC" w14:paraId="35B00EB6" w14:textId="77777777" w:rsidTr="001A209D">
        <w:tc>
          <w:tcPr>
            <w:tcW w:w="9242" w:type="dxa"/>
            <w:gridSpan w:val="2"/>
            <w:shd w:val="clear" w:color="auto" w:fill="5B9BD5"/>
          </w:tcPr>
          <w:p w14:paraId="43DAA31B"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Business Area</w:t>
            </w:r>
          </w:p>
        </w:tc>
      </w:tr>
      <w:tr w:rsidR="00613682" w:rsidRPr="009502BC" w14:paraId="785F3520" w14:textId="77777777" w:rsidTr="001A209D">
        <w:tc>
          <w:tcPr>
            <w:tcW w:w="9242" w:type="dxa"/>
            <w:gridSpan w:val="2"/>
          </w:tcPr>
          <w:p w14:paraId="3E313608" w14:textId="77777777" w:rsidR="00613682" w:rsidRPr="009502BC" w:rsidRDefault="00531AF4"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DoH</w:t>
            </w:r>
            <w:r w:rsidR="00E35475" w:rsidRPr="009502BC">
              <w:rPr>
                <w:rFonts w:asciiTheme="minorHAnsi" w:eastAsia="Calibri" w:hAnsiTheme="minorHAnsi" w:cstheme="minorHAnsi"/>
                <w:b/>
                <w:color w:val="000000" w:themeColor="text1"/>
                <w:sz w:val="22"/>
              </w:rPr>
              <w:t>/PHA</w:t>
            </w:r>
          </w:p>
          <w:p w14:paraId="00F2A98D" w14:textId="77777777" w:rsidR="0033049E" w:rsidRPr="009502BC" w:rsidRDefault="0033049E" w:rsidP="009502BC">
            <w:pPr>
              <w:jc w:val="both"/>
              <w:rPr>
                <w:rFonts w:asciiTheme="minorHAnsi" w:eastAsia="Calibri" w:hAnsiTheme="minorHAnsi" w:cstheme="minorHAnsi"/>
                <w:b/>
                <w:sz w:val="22"/>
              </w:rPr>
            </w:pPr>
          </w:p>
        </w:tc>
      </w:tr>
      <w:tr w:rsidR="00613682" w:rsidRPr="009502BC" w14:paraId="4034A3C2" w14:textId="77777777" w:rsidTr="001A209D">
        <w:tc>
          <w:tcPr>
            <w:tcW w:w="4621" w:type="dxa"/>
            <w:shd w:val="clear" w:color="auto" w:fill="5B9BD5"/>
          </w:tcPr>
          <w:p w14:paraId="77860196" w14:textId="77777777" w:rsidR="00613682" w:rsidRPr="009502BC" w:rsidRDefault="00613682" w:rsidP="009502BC">
            <w:pPr>
              <w:tabs>
                <w:tab w:val="left" w:pos="2935"/>
              </w:tabs>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Information Asset Owner</w:t>
            </w:r>
            <w:r w:rsidRPr="009502BC">
              <w:rPr>
                <w:rFonts w:asciiTheme="minorHAnsi" w:eastAsia="Calibri" w:hAnsiTheme="minorHAnsi" w:cstheme="minorHAnsi"/>
                <w:b/>
                <w:color w:val="FFFFFF"/>
                <w:sz w:val="22"/>
              </w:rPr>
              <w:tab/>
            </w:r>
          </w:p>
        </w:tc>
        <w:tc>
          <w:tcPr>
            <w:tcW w:w="4621" w:type="dxa"/>
            <w:shd w:val="clear" w:color="auto" w:fill="5B9BD5"/>
          </w:tcPr>
          <w:p w14:paraId="6AF7D1B3"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Project Manager</w:t>
            </w:r>
          </w:p>
        </w:tc>
      </w:tr>
      <w:tr w:rsidR="00613682" w:rsidRPr="009502BC" w14:paraId="6C170347" w14:textId="77777777" w:rsidTr="001A209D">
        <w:tc>
          <w:tcPr>
            <w:tcW w:w="4621" w:type="dxa"/>
          </w:tcPr>
          <w:p w14:paraId="3E7B1A53" w14:textId="77777777" w:rsidR="00372E57" w:rsidRPr="009502BC" w:rsidRDefault="00613682"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Dr Margaret O'Brien</w:t>
            </w:r>
          </w:p>
          <w:p w14:paraId="13ADBB9F" w14:textId="77777777" w:rsidR="00F344A0" w:rsidRDefault="00F344A0" w:rsidP="009502BC">
            <w:pPr>
              <w:jc w:val="both"/>
              <w:rPr>
                <w:rFonts w:asciiTheme="minorHAnsi" w:eastAsia="Calibri" w:hAnsiTheme="minorHAnsi" w:cstheme="minorHAnsi"/>
                <w:b/>
                <w:sz w:val="22"/>
              </w:rPr>
            </w:pPr>
            <w:r w:rsidRPr="00F344A0">
              <w:rPr>
                <w:rFonts w:asciiTheme="minorHAnsi" w:eastAsia="Calibri" w:hAnsiTheme="minorHAnsi" w:cstheme="minorHAnsi"/>
                <w:b/>
                <w:sz w:val="22"/>
              </w:rPr>
              <w:t>(DoH SPPG) Assistant Director of Integrated Care and Head of General Medical Services</w:t>
            </w:r>
          </w:p>
          <w:p w14:paraId="0B037198" w14:textId="77777777" w:rsidR="00372E57" w:rsidRPr="009502BC" w:rsidRDefault="00531AF4"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Dan West</w:t>
            </w:r>
            <w:r w:rsidR="00372E57" w:rsidRPr="009502BC">
              <w:rPr>
                <w:rFonts w:asciiTheme="minorHAnsi" w:eastAsia="Calibri" w:hAnsiTheme="minorHAnsi" w:cstheme="minorHAnsi"/>
                <w:b/>
                <w:color w:val="000000" w:themeColor="text1"/>
                <w:sz w:val="22"/>
              </w:rPr>
              <w:t xml:space="preserve"> (</w:t>
            </w:r>
            <w:r w:rsidR="003209A7">
              <w:rPr>
                <w:rFonts w:asciiTheme="minorHAnsi" w:eastAsia="Calibri" w:hAnsiTheme="minorHAnsi" w:cstheme="minorHAnsi"/>
                <w:b/>
                <w:color w:val="000000" w:themeColor="text1"/>
                <w:sz w:val="22"/>
              </w:rPr>
              <w:t xml:space="preserve">CDIO </w:t>
            </w:r>
            <w:r w:rsidR="00372E57" w:rsidRPr="009502BC">
              <w:rPr>
                <w:rFonts w:asciiTheme="minorHAnsi" w:eastAsia="Calibri" w:hAnsiTheme="minorHAnsi" w:cstheme="minorHAnsi"/>
                <w:b/>
                <w:color w:val="000000" w:themeColor="text1"/>
                <w:sz w:val="22"/>
              </w:rPr>
              <w:t>DoH)</w:t>
            </w:r>
          </w:p>
          <w:p w14:paraId="1E299BDA" w14:textId="77777777" w:rsidR="00613682" w:rsidRPr="009502BC" w:rsidRDefault="003C2301" w:rsidP="00244070">
            <w:pPr>
              <w:jc w:val="both"/>
              <w:rPr>
                <w:rFonts w:asciiTheme="minorHAnsi" w:eastAsia="Calibri" w:hAnsiTheme="minorHAnsi" w:cstheme="minorHAnsi"/>
                <w:b/>
                <w:sz w:val="22"/>
              </w:rPr>
            </w:pPr>
            <w:r w:rsidRPr="006B1FE3">
              <w:rPr>
                <w:rFonts w:asciiTheme="minorHAnsi" w:eastAsia="Calibri" w:hAnsiTheme="minorHAnsi" w:cstheme="minorHAnsi"/>
                <w:b/>
                <w:sz w:val="22"/>
              </w:rPr>
              <w:t xml:space="preserve">Dr </w:t>
            </w:r>
            <w:r w:rsidR="00531AF4" w:rsidRPr="006B1FE3">
              <w:rPr>
                <w:rFonts w:asciiTheme="minorHAnsi" w:eastAsia="Calibri" w:hAnsiTheme="minorHAnsi" w:cstheme="minorHAnsi"/>
                <w:b/>
                <w:sz w:val="22"/>
              </w:rPr>
              <w:t>Ste</w:t>
            </w:r>
            <w:ins w:id="10" w:author="Jones,Lucy Elizabeth" w:date="2022-05-23T14:21:00Z">
              <w:r w:rsidR="009734CB">
                <w:rPr>
                  <w:rFonts w:asciiTheme="minorHAnsi" w:eastAsia="Calibri" w:hAnsiTheme="minorHAnsi" w:cstheme="minorHAnsi"/>
                  <w:b/>
                  <w:sz w:val="22"/>
                </w:rPr>
                <w:t>ph</w:t>
              </w:r>
            </w:ins>
            <w:del w:id="11" w:author="Jones,Lucy Elizabeth" w:date="2022-05-23T14:21:00Z">
              <w:r w:rsidR="00531AF4" w:rsidRPr="006B1FE3" w:rsidDel="009734CB">
                <w:rPr>
                  <w:rFonts w:asciiTheme="minorHAnsi" w:eastAsia="Calibri" w:hAnsiTheme="minorHAnsi" w:cstheme="minorHAnsi"/>
                  <w:b/>
                  <w:sz w:val="22"/>
                </w:rPr>
                <w:delText>v</w:delText>
              </w:r>
            </w:del>
            <w:r w:rsidR="00531AF4" w:rsidRPr="006B1FE3">
              <w:rPr>
                <w:rFonts w:asciiTheme="minorHAnsi" w:eastAsia="Calibri" w:hAnsiTheme="minorHAnsi" w:cstheme="minorHAnsi"/>
                <w:b/>
                <w:sz w:val="22"/>
              </w:rPr>
              <w:t>en Bergin (PHA)</w:t>
            </w:r>
            <w:r w:rsidRPr="006B1FE3">
              <w:rPr>
                <w:rFonts w:asciiTheme="minorHAnsi" w:eastAsia="Calibri" w:hAnsiTheme="minorHAnsi" w:cstheme="minorHAnsi"/>
                <w:b/>
                <w:sz w:val="22"/>
              </w:rPr>
              <w:t xml:space="preserve"> Interim Director of Public Health and Personal Data Guardian</w:t>
            </w:r>
          </w:p>
        </w:tc>
        <w:tc>
          <w:tcPr>
            <w:tcW w:w="4621" w:type="dxa"/>
          </w:tcPr>
          <w:p w14:paraId="3D4CC68C" w14:textId="77777777" w:rsidR="00613682" w:rsidRPr="009502BC" w:rsidRDefault="008B0B99"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 xml:space="preserve">Dr </w:t>
            </w:r>
            <w:r w:rsidR="00A050BB" w:rsidRPr="009502BC">
              <w:rPr>
                <w:rFonts w:asciiTheme="minorHAnsi" w:eastAsia="Calibri" w:hAnsiTheme="minorHAnsi" w:cstheme="minorHAnsi"/>
                <w:b/>
                <w:color w:val="000000" w:themeColor="text1"/>
                <w:sz w:val="22"/>
              </w:rPr>
              <w:t>Edward O’</w:t>
            </w:r>
            <w:r w:rsidR="002007A1" w:rsidRPr="009502BC">
              <w:rPr>
                <w:rFonts w:asciiTheme="minorHAnsi" w:eastAsia="Calibri" w:hAnsiTheme="minorHAnsi" w:cstheme="minorHAnsi"/>
                <w:b/>
                <w:color w:val="000000" w:themeColor="text1"/>
                <w:sz w:val="22"/>
              </w:rPr>
              <w:t>N</w:t>
            </w:r>
            <w:r w:rsidR="00531AF4" w:rsidRPr="009502BC">
              <w:rPr>
                <w:rFonts w:asciiTheme="minorHAnsi" w:eastAsia="Calibri" w:hAnsiTheme="minorHAnsi" w:cstheme="minorHAnsi"/>
                <w:b/>
                <w:color w:val="000000" w:themeColor="text1"/>
                <w:sz w:val="22"/>
              </w:rPr>
              <w:t>ei</w:t>
            </w:r>
            <w:r w:rsidR="002007A1" w:rsidRPr="009502BC">
              <w:rPr>
                <w:rFonts w:asciiTheme="minorHAnsi" w:eastAsia="Calibri" w:hAnsiTheme="minorHAnsi" w:cstheme="minorHAnsi"/>
                <w:b/>
                <w:color w:val="000000" w:themeColor="text1"/>
                <w:sz w:val="22"/>
              </w:rPr>
              <w:t>l</w:t>
            </w:r>
            <w:r w:rsidR="002862A9" w:rsidRPr="009502BC">
              <w:rPr>
                <w:rFonts w:asciiTheme="minorHAnsi" w:eastAsia="Calibri" w:hAnsiTheme="minorHAnsi" w:cstheme="minorHAnsi"/>
                <w:b/>
                <w:color w:val="000000" w:themeColor="text1"/>
                <w:sz w:val="22"/>
              </w:rPr>
              <w:t>l</w:t>
            </w:r>
          </w:p>
          <w:p w14:paraId="4569C638" w14:textId="77777777" w:rsidR="004C2B6F" w:rsidRPr="009502BC" w:rsidRDefault="00FC7240"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CCS</w:t>
            </w:r>
            <w:r w:rsidR="00A050BB" w:rsidRPr="009502BC">
              <w:rPr>
                <w:rFonts w:asciiTheme="minorHAnsi" w:eastAsia="Calibri" w:hAnsiTheme="minorHAnsi" w:cstheme="minorHAnsi"/>
                <w:b/>
                <w:color w:val="000000" w:themeColor="text1"/>
                <w:sz w:val="22"/>
              </w:rPr>
              <w:t xml:space="preserve"> </w:t>
            </w:r>
            <w:r w:rsidR="00531AF4" w:rsidRPr="009502BC">
              <w:rPr>
                <w:rFonts w:asciiTheme="minorHAnsi" w:eastAsia="Calibri" w:hAnsiTheme="minorHAnsi" w:cstheme="minorHAnsi"/>
                <w:b/>
                <w:color w:val="000000" w:themeColor="text1"/>
                <w:sz w:val="22"/>
              </w:rPr>
              <w:t xml:space="preserve">Solution </w:t>
            </w:r>
            <w:r w:rsidR="00144530" w:rsidRPr="009502BC">
              <w:rPr>
                <w:rFonts w:asciiTheme="minorHAnsi" w:eastAsia="Calibri" w:hAnsiTheme="minorHAnsi" w:cstheme="minorHAnsi"/>
                <w:b/>
                <w:color w:val="000000" w:themeColor="text1"/>
                <w:sz w:val="22"/>
              </w:rPr>
              <w:t>Manager</w:t>
            </w:r>
          </w:p>
          <w:p w14:paraId="05E638A0" w14:textId="77777777" w:rsidR="004C2B6F" w:rsidRPr="009502BC" w:rsidRDefault="009B07B2" w:rsidP="009502BC">
            <w:pPr>
              <w:jc w:val="both"/>
              <w:rPr>
                <w:rFonts w:asciiTheme="minorHAnsi" w:eastAsia="Calibri" w:hAnsiTheme="minorHAnsi" w:cstheme="minorHAnsi"/>
                <w:b/>
                <w:sz w:val="22"/>
              </w:rPr>
            </w:pPr>
            <w:r w:rsidRPr="009502BC">
              <w:rPr>
                <w:rFonts w:asciiTheme="minorHAnsi" w:eastAsia="Calibri" w:hAnsiTheme="minorHAnsi" w:cstheme="minorHAnsi"/>
                <w:b/>
                <w:color w:val="000000" w:themeColor="text1"/>
                <w:sz w:val="22"/>
              </w:rPr>
              <w:t>COVID Certification Service</w:t>
            </w:r>
            <w:r w:rsidR="007B0162" w:rsidRPr="009502BC">
              <w:rPr>
                <w:rFonts w:asciiTheme="minorHAnsi" w:eastAsia="Calibri" w:hAnsiTheme="minorHAnsi" w:cstheme="minorHAnsi"/>
                <w:b/>
                <w:color w:val="000000" w:themeColor="text1"/>
                <w:sz w:val="22"/>
              </w:rPr>
              <w:t xml:space="preserve"> (CCS)</w:t>
            </w:r>
          </w:p>
        </w:tc>
      </w:tr>
    </w:tbl>
    <w:p w14:paraId="49E59AA0" w14:textId="77777777" w:rsidR="00613682" w:rsidRPr="009502BC" w:rsidRDefault="00613682" w:rsidP="009502BC">
      <w:pPr>
        <w:jc w:val="both"/>
        <w:rPr>
          <w:rFonts w:asciiTheme="minorHAnsi" w:hAnsiTheme="minorHAnsi" w:cstheme="minorHAnsi"/>
          <w:b/>
          <w:i/>
          <w:sz w:val="22"/>
        </w:rPr>
      </w:pPr>
    </w:p>
    <w:p w14:paraId="0869D242" w14:textId="77777777" w:rsidR="00613682" w:rsidRPr="009502BC" w:rsidRDefault="00613682" w:rsidP="009502BC">
      <w:pPr>
        <w:spacing w:after="160" w:line="259" w:lineRule="auto"/>
        <w:jc w:val="both"/>
        <w:rPr>
          <w:rFonts w:asciiTheme="minorHAnsi" w:hAnsiTheme="minorHAnsi" w:cstheme="minorHAnsi"/>
          <w:b/>
          <w:i/>
          <w:sz w:val="22"/>
        </w:rPr>
      </w:pPr>
      <w:r w:rsidRPr="009502BC">
        <w:rPr>
          <w:rFonts w:asciiTheme="minorHAnsi" w:hAnsiTheme="minorHAnsi" w:cstheme="minorHAnsi"/>
          <w:b/>
          <w:i/>
          <w:sz w:val="22"/>
        </w:rPr>
        <w:br w:type="page"/>
      </w:r>
    </w:p>
    <w:sdt>
      <w:sdtPr>
        <w:rPr>
          <w:rFonts w:asciiTheme="minorHAnsi" w:eastAsiaTheme="minorHAnsi" w:hAnsiTheme="minorHAnsi" w:cstheme="minorHAnsi"/>
          <w:color w:val="auto"/>
          <w:sz w:val="24"/>
          <w:szCs w:val="22"/>
          <w:lang w:val="en-GB"/>
        </w:rPr>
        <w:id w:val="-407002964"/>
        <w:docPartObj>
          <w:docPartGallery w:val="Table of Contents"/>
          <w:docPartUnique/>
        </w:docPartObj>
      </w:sdtPr>
      <w:sdtEndPr>
        <w:rPr>
          <w:rFonts w:eastAsia="Times New Roman"/>
          <w:bCs/>
          <w:noProof/>
          <w:szCs w:val="24"/>
        </w:rPr>
      </w:sdtEndPr>
      <w:sdtContent>
        <w:p w14:paraId="5EB3D131" w14:textId="77777777" w:rsidR="00613682" w:rsidRPr="009502BC" w:rsidRDefault="00613682" w:rsidP="009502BC">
          <w:pPr>
            <w:pStyle w:val="TOCHeading"/>
            <w:jc w:val="both"/>
            <w:rPr>
              <w:rFonts w:asciiTheme="minorHAnsi" w:hAnsiTheme="minorHAnsi" w:cstheme="minorHAnsi"/>
            </w:rPr>
          </w:pPr>
          <w:r w:rsidRPr="009502BC">
            <w:rPr>
              <w:rFonts w:asciiTheme="minorHAnsi" w:hAnsiTheme="minorHAnsi" w:cstheme="minorHAnsi"/>
            </w:rPr>
            <w:t>Contents</w:t>
          </w:r>
        </w:p>
        <w:p w14:paraId="336D2CE1" w14:textId="77777777" w:rsidR="009D4A40" w:rsidRPr="009502BC" w:rsidRDefault="00613682" w:rsidP="009502BC">
          <w:pPr>
            <w:pStyle w:val="TOC1"/>
            <w:jc w:val="both"/>
            <w:rPr>
              <w:rFonts w:asciiTheme="minorHAnsi" w:eastAsiaTheme="minorEastAsia" w:hAnsiTheme="minorHAnsi" w:cstheme="minorHAnsi"/>
              <w:bCs w:val="0"/>
              <w:sz w:val="22"/>
              <w:szCs w:val="22"/>
              <w:lang w:eastAsia="ja-JP"/>
            </w:rPr>
          </w:pPr>
          <w:r w:rsidRPr="009502BC">
            <w:rPr>
              <w:rFonts w:asciiTheme="minorHAnsi" w:hAnsiTheme="minorHAnsi" w:cstheme="minorHAnsi"/>
              <w:noProof w:val="0"/>
            </w:rPr>
            <w:fldChar w:fldCharType="begin"/>
          </w:r>
          <w:r w:rsidRPr="009502BC">
            <w:rPr>
              <w:rFonts w:asciiTheme="minorHAnsi" w:hAnsiTheme="minorHAnsi" w:cstheme="minorHAnsi"/>
            </w:rPr>
            <w:instrText xml:space="preserve"> TOC \o "1-3" \h \z \u </w:instrText>
          </w:r>
          <w:r w:rsidRPr="009502BC">
            <w:rPr>
              <w:rFonts w:asciiTheme="minorHAnsi" w:hAnsiTheme="minorHAnsi" w:cstheme="minorHAnsi"/>
              <w:noProof w:val="0"/>
            </w:rPr>
            <w:fldChar w:fldCharType="separate"/>
          </w:r>
          <w:hyperlink w:anchor="_Toc89190229" w:history="1">
            <w:r w:rsidR="009D4A40" w:rsidRPr="009502BC">
              <w:rPr>
                <w:rStyle w:val="Hyperlink"/>
                <w:rFonts w:asciiTheme="minorHAnsi" w:eastAsia="Calibri" w:hAnsiTheme="minorHAnsi" w:cstheme="minorHAnsi"/>
              </w:rPr>
              <w:t>NORTHERN IRELAND’S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_Toc89190229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w:t>
            </w:r>
            <w:r w:rsidR="009D4A40" w:rsidRPr="009502BC">
              <w:rPr>
                <w:rFonts w:asciiTheme="minorHAnsi" w:hAnsiTheme="minorHAnsi" w:cstheme="minorHAnsi"/>
                <w:webHidden/>
              </w:rPr>
              <w:fldChar w:fldCharType="end"/>
            </w:r>
          </w:hyperlink>
        </w:p>
        <w:p w14:paraId="7E5F72AD" w14:textId="77777777" w:rsidR="009D4A40" w:rsidRPr="009502BC" w:rsidRDefault="00007DBC" w:rsidP="009502BC">
          <w:pPr>
            <w:pStyle w:val="TOC1"/>
            <w:jc w:val="both"/>
            <w:rPr>
              <w:rFonts w:asciiTheme="minorHAnsi" w:eastAsiaTheme="minorEastAsia" w:hAnsiTheme="minorHAnsi" w:cstheme="minorHAnsi"/>
              <w:bCs w:val="0"/>
              <w:sz w:val="22"/>
              <w:szCs w:val="22"/>
              <w:lang w:eastAsia="ja-JP"/>
            </w:rPr>
          </w:pPr>
          <w:hyperlink w:anchor="_Toc89190230" w:history="1">
            <w:r w:rsidR="009D4A40" w:rsidRPr="009502BC">
              <w:rPr>
                <w:rStyle w:val="Hyperlink"/>
                <w:rFonts w:asciiTheme="minorHAnsi" w:eastAsia="Calibri" w:hAnsiTheme="minorHAnsi" w:cstheme="minorHAnsi"/>
              </w:rPr>
              <w:t>DATA PROTECTION IMPACT ASSESSMENT</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_Toc89190230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w:t>
            </w:r>
            <w:r w:rsidR="009D4A40" w:rsidRPr="009502BC">
              <w:rPr>
                <w:rFonts w:asciiTheme="minorHAnsi" w:hAnsiTheme="minorHAnsi" w:cstheme="minorHAnsi"/>
                <w:webHidden/>
              </w:rPr>
              <w:fldChar w:fldCharType="end"/>
            </w:r>
          </w:hyperlink>
        </w:p>
        <w:p w14:paraId="2EBF46DE" w14:textId="77777777" w:rsidR="009D4A40" w:rsidRPr="009502BC" w:rsidRDefault="00007DBC" w:rsidP="009502BC">
          <w:pPr>
            <w:pStyle w:val="TOC1"/>
            <w:jc w:val="both"/>
            <w:rPr>
              <w:rFonts w:asciiTheme="minorHAnsi" w:eastAsiaTheme="minorEastAsia" w:hAnsiTheme="minorHAnsi" w:cstheme="minorHAnsi"/>
              <w:bCs w:val="0"/>
              <w:sz w:val="22"/>
              <w:szCs w:val="22"/>
              <w:lang w:eastAsia="ja-JP"/>
            </w:rPr>
          </w:pPr>
          <w:hyperlink w:anchor="_Toc89190231" w:history="1">
            <w:r w:rsidR="009D4A40" w:rsidRPr="009502BC">
              <w:rPr>
                <w:rStyle w:val="Hyperlink"/>
                <w:rFonts w:asciiTheme="minorHAnsi" w:hAnsiTheme="minorHAnsi" w:cstheme="minorHAnsi"/>
              </w:rPr>
              <w:t>1.</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DPIA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7B0E7B67" w14:textId="77777777" w:rsidR="009D4A40" w:rsidRPr="009502BC" w:rsidRDefault="00007DBC">
          <w:pPr>
            <w:pStyle w:val="TOC2"/>
            <w:rPr>
              <w:rFonts w:eastAsiaTheme="minorEastAsia"/>
              <w:sz w:val="22"/>
              <w:szCs w:val="22"/>
              <w:lang w:eastAsia="ja-JP"/>
            </w:rPr>
          </w:pPr>
          <w:hyperlink w:anchor="_Toc89190232" w:history="1">
            <w:r w:rsidR="009D4A40" w:rsidRPr="009502BC">
              <w:rPr>
                <w:rStyle w:val="Hyperlink"/>
              </w:rPr>
              <w:t>Management</w:t>
            </w:r>
            <w:r w:rsidR="009D4A40" w:rsidRPr="009502BC">
              <w:rPr>
                <w:webHidden/>
              </w:rPr>
              <w:tab/>
            </w:r>
            <w:r w:rsidR="009D4A40" w:rsidRPr="009502BC">
              <w:rPr>
                <w:webHidden/>
              </w:rPr>
              <w:fldChar w:fldCharType="begin"/>
            </w:r>
            <w:r w:rsidR="009D4A40" w:rsidRPr="009502BC">
              <w:rPr>
                <w:webHidden/>
              </w:rPr>
              <w:instrText xml:space="preserve"> PAGEREF _Toc89190232 \h </w:instrText>
            </w:r>
            <w:r w:rsidR="009D4A40" w:rsidRPr="009502BC">
              <w:rPr>
                <w:webHidden/>
              </w:rPr>
            </w:r>
            <w:r w:rsidR="009D4A40" w:rsidRPr="009502BC">
              <w:rPr>
                <w:webHidden/>
              </w:rPr>
              <w:fldChar w:fldCharType="separate"/>
            </w:r>
            <w:r w:rsidR="004F4E58">
              <w:rPr>
                <w:webHidden/>
              </w:rPr>
              <w:t>3</w:t>
            </w:r>
            <w:r w:rsidR="009D4A40" w:rsidRPr="009502BC">
              <w:rPr>
                <w:webHidden/>
              </w:rPr>
              <w:fldChar w:fldCharType="end"/>
            </w:r>
          </w:hyperlink>
        </w:p>
        <w:p w14:paraId="75A10691" w14:textId="77777777" w:rsidR="009D4A40" w:rsidRPr="009502BC" w:rsidRDefault="00007DBC">
          <w:pPr>
            <w:pStyle w:val="TOC2"/>
            <w:rPr>
              <w:rFonts w:eastAsiaTheme="minorEastAsia"/>
              <w:sz w:val="22"/>
              <w:szCs w:val="22"/>
              <w:lang w:eastAsia="ja-JP"/>
            </w:rPr>
          </w:pPr>
          <w:hyperlink w:anchor="_Toc89190233" w:history="1">
            <w:r w:rsidR="009D4A40" w:rsidRPr="009502BC">
              <w:rPr>
                <w:rStyle w:val="Hyperlink"/>
              </w:rPr>
              <w:t>The COVID Certification Service</w:t>
            </w:r>
            <w:r w:rsidR="009D4A40" w:rsidRPr="009502BC">
              <w:rPr>
                <w:webHidden/>
              </w:rPr>
              <w:tab/>
            </w:r>
            <w:r w:rsidR="009D4A40" w:rsidRPr="009502BC">
              <w:rPr>
                <w:webHidden/>
              </w:rPr>
              <w:fldChar w:fldCharType="begin"/>
            </w:r>
            <w:r w:rsidR="009D4A40" w:rsidRPr="009502BC">
              <w:rPr>
                <w:webHidden/>
              </w:rPr>
              <w:instrText xml:space="preserve"> PAGEREF _Toc89190233 \h </w:instrText>
            </w:r>
            <w:r w:rsidR="009D4A40" w:rsidRPr="009502BC">
              <w:rPr>
                <w:webHidden/>
              </w:rPr>
            </w:r>
            <w:r w:rsidR="009D4A40" w:rsidRPr="009502BC">
              <w:rPr>
                <w:webHidden/>
              </w:rPr>
              <w:fldChar w:fldCharType="separate"/>
            </w:r>
            <w:r w:rsidR="004F4E58">
              <w:rPr>
                <w:webHidden/>
              </w:rPr>
              <w:t>3</w:t>
            </w:r>
            <w:r w:rsidR="009D4A40" w:rsidRPr="009502BC">
              <w:rPr>
                <w:webHidden/>
              </w:rPr>
              <w:fldChar w:fldCharType="end"/>
            </w:r>
          </w:hyperlink>
        </w:p>
        <w:p w14:paraId="3D85D519" w14:textId="77777777" w:rsidR="009D4A40" w:rsidRPr="009502BC" w:rsidRDefault="00007DBC" w:rsidP="009502BC">
          <w:pPr>
            <w:pStyle w:val="TOC1"/>
            <w:jc w:val="both"/>
            <w:rPr>
              <w:rFonts w:asciiTheme="minorHAnsi" w:eastAsiaTheme="minorEastAsia" w:hAnsiTheme="minorHAnsi" w:cstheme="minorHAnsi"/>
              <w:bCs w:val="0"/>
              <w:sz w:val="22"/>
              <w:szCs w:val="22"/>
              <w:lang w:eastAsia="ja-JP"/>
            </w:rPr>
          </w:pPr>
          <w:hyperlink w:anchor="_Toc89190234" w:history="1">
            <w:r w:rsidR="009D4A40" w:rsidRPr="009502BC">
              <w:rPr>
                <w:rStyle w:val="Hyperlink"/>
                <w:rFonts w:asciiTheme="minorHAnsi" w:hAnsiTheme="minorHAnsi" w:cstheme="minorHAnsi"/>
              </w:rPr>
              <w:t>2.</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Purpose of the CCS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524CF3A0"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"_Toc89190235" </w:instrText>
          </w:r>
          <w:r>
            <w:fldChar w:fldCharType="separate"/>
          </w:r>
          <w:r w:rsidR="009D4A40" w:rsidRPr="009502BC">
            <w:rPr>
              <w:rStyle w:val="Hyperlink"/>
              <w:rFonts w:asciiTheme="minorHAnsi" w:hAnsiTheme="minorHAnsi" w:cstheme="minorHAnsi"/>
            </w:rPr>
            <w:t>3.</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_Toc89190235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12" w:author="Jones,Lucy Elizabeth" w:date="2022-05-24T09:38:00Z">
            <w:r w:rsidR="004F4E58">
              <w:rPr>
                <w:rFonts w:asciiTheme="minorHAnsi" w:hAnsiTheme="minorHAnsi" w:cstheme="minorHAnsi"/>
                <w:webHidden/>
              </w:rPr>
              <w:t>4</w:t>
            </w:r>
          </w:ins>
          <w:del w:id="13" w:author="Jones,Lucy Elizabeth" w:date="2022-05-24T09:03:00Z">
            <w:r w:rsidR="00545C3E" w:rsidDel="00D37207">
              <w:rPr>
                <w:rFonts w:asciiTheme="minorHAnsi" w:hAnsiTheme="minorHAnsi" w:cstheme="minorHAnsi"/>
                <w:webHidden/>
              </w:rPr>
              <w:delText>3</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6D2B2F44" w14:textId="77777777" w:rsidR="009D4A40" w:rsidRPr="009502BC" w:rsidRDefault="006D7C2E">
          <w:pPr>
            <w:pStyle w:val="TOC2"/>
            <w:rPr>
              <w:rFonts w:eastAsiaTheme="minorEastAsia"/>
              <w:sz w:val="22"/>
              <w:szCs w:val="22"/>
              <w:lang w:eastAsia="ja-JP"/>
            </w:rPr>
          </w:pPr>
          <w:r>
            <w:fldChar w:fldCharType="begin"/>
          </w:r>
          <w:r>
            <w:instrText xml:space="preserve"> HYPERLINK \l "_Toc89190236" </w:instrText>
          </w:r>
          <w:r>
            <w:fldChar w:fldCharType="separate"/>
          </w:r>
          <w:r w:rsidR="009D4A40" w:rsidRPr="009502BC">
            <w:rPr>
              <w:rStyle w:val="Hyperlink"/>
            </w:rPr>
            <w:t>CCS Overview</w:t>
          </w:r>
          <w:r w:rsidR="009D4A40" w:rsidRPr="009502BC">
            <w:rPr>
              <w:webHidden/>
            </w:rPr>
            <w:tab/>
          </w:r>
          <w:r w:rsidR="009D4A40" w:rsidRPr="009502BC">
            <w:rPr>
              <w:webHidden/>
            </w:rPr>
            <w:fldChar w:fldCharType="begin"/>
          </w:r>
          <w:r w:rsidR="009D4A40" w:rsidRPr="009502BC">
            <w:rPr>
              <w:webHidden/>
            </w:rPr>
            <w:instrText xml:space="preserve"> PAGEREF _Toc89190236 \h </w:instrText>
          </w:r>
          <w:r w:rsidR="009D4A40" w:rsidRPr="009502BC">
            <w:rPr>
              <w:webHidden/>
            </w:rPr>
          </w:r>
          <w:r w:rsidR="009D4A40" w:rsidRPr="009502BC">
            <w:rPr>
              <w:webHidden/>
            </w:rPr>
            <w:fldChar w:fldCharType="separate"/>
          </w:r>
          <w:ins w:id="14" w:author="Jones,Lucy Elizabeth" w:date="2022-05-24T09:38:00Z">
            <w:r w:rsidR="004F4E58">
              <w:rPr>
                <w:webHidden/>
              </w:rPr>
              <w:t>4</w:t>
            </w:r>
          </w:ins>
          <w:del w:id="15" w:author="Jones,Lucy Elizabeth" w:date="2022-05-24T09:03:00Z">
            <w:r w:rsidR="00545C3E" w:rsidDel="00D37207">
              <w:rPr>
                <w:webHidden/>
              </w:rPr>
              <w:delText>3</w:delText>
            </w:r>
          </w:del>
          <w:r w:rsidR="009D4A40" w:rsidRPr="009502BC">
            <w:rPr>
              <w:webHidden/>
            </w:rPr>
            <w:fldChar w:fldCharType="end"/>
          </w:r>
          <w:r>
            <w:fldChar w:fldCharType="end"/>
          </w:r>
        </w:p>
        <w:p w14:paraId="2CC1445B" w14:textId="77777777" w:rsidR="009D4A40" w:rsidRPr="009502BC" w:rsidRDefault="006D7C2E">
          <w:pPr>
            <w:pStyle w:val="TOC2"/>
            <w:rPr>
              <w:rFonts w:eastAsiaTheme="minorEastAsia"/>
              <w:sz w:val="22"/>
              <w:szCs w:val="22"/>
              <w:lang w:eastAsia="ja-JP"/>
            </w:rPr>
          </w:pPr>
          <w:r>
            <w:fldChar w:fldCharType="begin"/>
          </w:r>
          <w:r>
            <w:instrText xml:space="preserve"> HYPERLINK \l "_Toc89190237" </w:instrText>
          </w:r>
          <w:r>
            <w:fldChar w:fldCharType="separate"/>
          </w:r>
          <w:r w:rsidR="009D4A40" w:rsidRPr="009502BC">
            <w:rPr>
              <w:rStyle w:val="Hyperlink"/>
            </w:rPr>
            <w:t>CCS Development and Drivers</w:t>
          </w:r>
          <w:r w:rsidR="009D4A40" w:rsidRPr="009502BC">
            <w:rPr>
              <w:webHidden/>
            </w:rPr>
            <w:tab/>
          </w:r>
          <w:r w:rsidR="009D4A40" w:rsidRPr="009502BC">
            <w:rPr>
              <w:webHidden/>
            </w:rPr>
            <w:fldChar w:fldCharType="begin"/>
          </w:r>
          <w:r w:rsidR="009D4A40" w:rsidRPr="009502BC">
            <w:rPr>
              <w:webHidden/>
            </w:rPr>
            <w:instrText xml:space="preserve"> PAGEREF _Toc89190237 \h </w:instrText>
          </w:r>
          <w:r w:rsidR="009D4A40" w:rsidRPr="009502BC">
            <w:rPr>
              <w:webHidden/>
            </w:rPr>
          </w:r>
          <w:r w:rsidR="009D4A40" w:rsidRPr="009502BC">
            <w:rPr>
              <w:webHidden/>
            </w:rPr>
            <w:fldChar w:fldCharType="separate"/>
          </w:r>
          <w:ins w:id="16" w:author="Jones,Lucy Elizabeth" w:date="2022-05-24T09:38:00Z">
            <w:r w:rsidR="004F4E58">
              <w:rPr>
                <w:webHidden/>
              </w:rPr>
              <w:t>5</w:t>
            </w:r>
          </w:ins>
          <w:del w:id="17" w:author="Jones,Lucy Elizabeth" w:date="2022-05-24T09:03:00Z">
            <w:r w:rsidR="00545C3E" w:rsidDel="00D37207">
              <w:rPr>
                <w:webHidden/>
              </w:rPr>
              <w:delText>4</w:delText>
            </w:r>
          </w:del>
          <w:r w:rsidR="009D4A40" w:rsidRPr="009502BC">
            <w:rPr>
              <w:webHidden/>
            </w:rPr>
            <w:fldChar w:fldCharType="end"/>
          </w:r>
          <w:r>
            <w:fldChar w:fldCharType="end"/>
          </w:r>
        </w:p>
        <w:p w14:paraId="0D682C41"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"_Toc89190238" </w:instrText>
          </w:r>
          <w:r>
            <w:fldChar w:fldCharType="separate"/>
          </w:r>
          <w:r w:rsidR="009D4A40" w:rsidRPr="009502BC">
            <w:rPr>
              <w:rStyle w:val="Hyperlink"/>
              <w:rFonts w:asciiTheme="minorHAnsi" w:hAnsiTheme="minorHAnsi" w:cstheme="minorHAnsi"/>
            </w:rPr>
            <w:t>4.</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CCS Roles and Responsibilities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18" w:author="Jones,Lucy Elizabeth" w:date="2022-05-24T09:38:00Z">
            <w:r w:rsidR="004F4E58">
              <w:rPr>
                <w:rFonts w:asciiTheme="minorHAnsi" w:hAnsiTheme="minorHAnsi" w:cstheme="minorHAnsi"/>
                <w:webHidden/>
              </w:rPr>
              <w:t>9</w:t>
            </w:r>
          </w:ins>
          <w:del w:id="19" w:author="Jones,Lucy Elizabeth" w:date="2022-05-24T09:03:00Z">
            <w:r w:rsidR="00545C3E" w:rsidDel="00D37207">
              <w:rPr>
                <w:rFonts w:asciiTheme="minorHAnsi" w:hAnsiTheme="minorHAnsi" w:cstheme="minorHAnsi"/>
                <w:webHidden/>
              </w:rPr>
              <w:delText>8</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7076813E"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"_Toc89190239" </w:instrText>
          </w:r>
          <w:r>
            <w:fldChar w:fldCharType="separate"/>
          </w:r>
          <w:r w:rsidR="009D4A40" w:rsidRPr="009502BC">
            <w:rPr>
              <w:rStyle w:val="Hyperlink"/>
              <w:rFonts w:asciiTheme="minorHAnsi" w:hAnsiTheme="minorHAnsi" w:cstheme="minorHAnsi"/>
            </w:rPr>
            <w:t>5.</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Consultation &amp; Stakeholders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20" w:author="Jones,Lucy Elizabeth" w:date="2022-05-24T09:38:00Z">
            <w:r w:rsidR="004F4E58">
              <w:rPr>
                <w:rFonts w:asciiTheme="minorHAnsi" w:hAnsiTheme="minorHAnsi" w:cstheme="minorHAnsi"/>
                <w:webHidden/>
              </w:rPr>
              <w:t>9</w:t>
            </w:r>
          </w:ins>
          <w:del w:id="21" w:author="Jones,Lucy Elizabeth" w:date="2022-05-24T09:03:00Z">
            <w:r w:rsidR="00545C3E" w:rsidDel="00D37207">
              <w:rPr>
                <w:rFonts w:asciiTheme="minorHAnsi" w:hAnsiTheme="minorHAnsi" w:cstheme="minorHAnsi"/>
                <w:webHidden/>
              </w:rPr>
              <w:delText>8</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0D491A3E" w14:textId="77777777" w:rsidR="009D4A40" w:rsidRPr="009502BC" w:rsidRDefault="006D7C2E">
          <w:pPr>
            <w:pStyle w:val="TOC2"/>
            <w:rPr>
              <w:rFonts w:eastAsiaTheme="minorEastAsia"/>
              <w:sz w:val="22"/>
              <w:szCs w:val="22"/>
              <w:lang w:eastAsia="ja-JP"/>
            </w:rPr>
          </w:pPr>
          <w:r>
            <w:fldChar w:fldCharType="begin"/>
          </w:r>
          <w:r>
            <w:instrText xml:space="preserve"> HYPERLINK \l "_Toc89190240" </w:instrText>
          </w:r>
          <w:r>
            <w:fldChar w:fldCharType="separate"/>
          </w:r>
          <w:r w:rsidR="009D4A40" w:rsidRPr="009502BC">
            <w:rPr>
              <w:rStyle w:val="Hyperlink"/>
            </w:rPr>
            <w:t>CCS Governance</w:t>
          </w:r>
          <w:r w:rsidR="009D4A40" w:rsidRPr="009502BC">
            <w:rPr>
              <w:webHidden/>
            </w:rPr>
            <w:tab/>
          </w:r>
          <w:r w:rsidR="009D4A40" w:rsidRPr="009502BC">
            <w:rPr>
              <w:webHidden/>
            </w:rPr>
            <w:fldChar w:fldCharType="begin"/>
          </w:r>
          <w:r w:rsidR="009D4A40" w:rsidRPr="009502BC">
            <w:rPr>
              <w:webHidden/>
            </w:rPr>
            <w:instrText xml:space="preserve"> PAGEREF _Toc89190240 \h </w:instrText>
          </w:r>
          <w:r w:rsidR="009D4A40" w:rsidRPr="009502BC">
            <w:rPr>
              <w:webHidden/>
            </w:rPr>
          </w:r>
          <w:r w:rsidR="009D4A40" w:rsidRPr="009502BC">
            <w:rPr>
              <w:webHidden/>
            </w:rPr>
            <w:fldChar w:fldCharType="separate"/>
          </w:r>
          <w:ins w:id="22" w:author="Jones,Lucy Elizabeth" w:date="2022-05-24T09:38:00Z">
            <w:r w:rsidR="004F4E58">
              <w:rPr>
                <w:webHidden/>
              </w:rPr>
              <w:t>10</w:t>
            </w:r>
          </w:ins>
          <w:del w:id="23" w:author="Jones,Lucy Elizabeth" w:date="2022-05-24T09:03:00Z">
            <w:r w:rsidR="00545C3E" w:rsidDel="00D37207">
              <w:rPr>
                <w:webHidden/>
              </w:rPr>
              <w:delText>9</w:delText>
            </w:r>
          </w:del>
          <w:r w:rsidR="009D4A40" w:rsidRPr="009502BC">
            <w:rPr>
              <w:webHidden/>
            </w:rPr>
            <w:fldChar w:fldCharType="end"/>
          </w:r>
          <w:r>
            <w:fldChar w:fldCharType="end"/>
          </w:r>
        </w:p>
        <w:p w14:paraId="48807398"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"_Toc89190241" </w:instrText>
          </w:r>
          <w:r>
            <w:fldChar w:fldCharType="separate"/>
          </w:r>
          <w:r w:rsidR="009D4A40" w:rsidRPr="009502BC">
            <w:rPr>
              <w:rStyle w:val="Hyperlink"/>
              <w:rFonts w:asciiTheme="minorHAnsi" w:hAnsiTheme="minorHAnsi" w:cstheme="minorHAnsi"/>
            </w:rPr>
            <w:t>6.</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Data Processing Overview and Scope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24" w:author="Jones,Lucy Elizabeth" w:date="2022-05-24T09:38:00Z">
            <w:r w:rsidR="004F4E58">
              <w:rPr>
                <w:rFonts w:asciiTheme="minorHAnsi" w:hAnsiTheme="minorHAnsi" w:cstheme="minorHAnsi"/>
                <w:webHidden/>
              </w:rPr>
              <w:t>10</w:t>
            </w:r>
          </w:ins>
          <w:del w:id="25" w:author="Jones,Lucy Elizabeth" w:date="2022-05-24T09:03:00Z">
            <w:r w:rsidR="00545C3E" w:rsidDel="00D37207">
              <w:rPr>
                <w:rFonts w:asciiTheme="minorHAnsi" w:hAnsiTheme="minorHAnsi" w:cstheme="minorHAnsi"/>
                <w:webHidden/>
              </w:rPr>
              <w:delText>9</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02DF7B78" w14:textId="77777777" w:rsidR="009D4A40" w:rsidRPr="009502BC" w:rsidRDefault="006D7C2E">
          <w:pPr>
            <w:pStyle w:val="TOC2"/>
            <w:rPr>
              <w:rFonts w:eastAsiaTheme="minorEastAsia"/>
              <w:sz w:val="22"/>
              <w:szCs w:val="22"/>
              <w:lang w:eastAsia="ja-JP"/>
            </w:rPr>
          </w:pPr>
          <w:r>
            <w:fldChar w:fldCharType="begin"/>
          </w:r>
          <w:r>
            <w:instrText xml:space="preserve"> HYPERLINK \l "_Toc89190242" </w:instrText>
          </w:r>
          <w:r>
            <w:fldChar w:fldCharType="separate"/>
          </w:r>
          <w:r w:rsidR="009D4A40" w:rsidRPr="009502BC">
            <w:rPr>
              <w:rStyle w:val="Hyperlink"/>
            </w:rPr>
            <w:t>Data Subjects</w:t>
          </w:r>
          <w:r w:rsidR="009D4A40" w:rsidRPr="009502BC">
            <w:rPr>
              <w:webHidden/>
            </w:rPr>
            <w:tab/>
          </w:r>
          <w:r w:rsidR="009D4A40" w:rsidRPr="009502BC">
            <w:rPr>
              <w:webHidden/>
            </w:rPr>
            <w:fldChar w:fldCharType="begin"/>
          </w:r>
          <w:r w:rsidR="009D4A40" w:rsidRPr="009502BC">
            <w:rPr>
              <w:webHidden/>
            </w:rPr>
            <w:instrText xml:space="preserve"> PAGEREF _Toc89190242 \h </w:instrText>
          </w:r>
          <w:r w:rsidR="009D4A40" w:rsidRPr="009502BC">
            <w:rPr>
              <w:webHidden/>
            </w:rPr>
          </w:r>
          <w:r w:rsidR="009D4A40" w:rsidRPr="009502BC">
            <w:rPr>
              <w:webHidden/>
            </w:rPr>
            <w:fldChar w:fldCharType="separate"/>
          </w:r>
          <w:ins w:id="26" w:author="Jones,Lucy Elizabeth" w:date="2022-05-24T09:38:00Z">
            <w:r w:rsidR="004F4E58">
              <w:rPr>
                <w:webHidden/>
              </w:rPr>
              <w:t>10</w:t>
            </w:r>
          </w:ins>
          <w:del w:id="27" w:author="Jones,Lucy Elizabeth" w:date="2022-05-24T09:03:00Z">
            <w:r w:rsidR="00545C3E" w:rsidDel="00D37207">
              <w:rPr>
                <w:webHidden/>
              </w:rPr>
              <w:delText>9</w:delText>
            </w:r>
          </w:del>
          <w:r w:rsidR="009D4A40" w:rsidRPr="009502BC">
            <w:rPr>
              <w:webHidden/>
            </w:rPr>
            <w:fldChar w:fldCharType="end"/>
          </w:r>
          <w:r>
            <w:fldChar w:fldCharType="end"/>
          </w:r>
        </w:p>
        <w:p w14:paraId="529057A0" w14:textId="77777777" w:rsidR="009D4A40" w:rsidRPr="009502BC" w:rsidRDefault="00007DBC">
          <w:pPr>
            <w:pStyle w:val="TOC2"/>
            <w:rPr>
              <w:rFonts w:eastAsiaTheme="minorEastAsia"/>
              <w:sz w:val="22"/>
              <w:szCs w:val="22"/>
              <w:lang w:eastAsia="ja-JP"/>
            </w:rPr>
          </w:pPr>
          <w:hyperlink w:anchor="_Toc89190243" w:history="1">
            <w:r w:rsidR="009D4A40" w:rsidRPr="009502BC">
              <w:rPr>
                <w:rStyle w:val="Hyperlink"/>
              </w:rPr>
              <w:t>Purpose of processing</w:t>
            </w:r>
            <w:r w:rsidR="009D4A40" w:rsidRPr="009502BC">
              <w:rPr>
                <w:webHidden/>
              </w:rPr>
              <w:tab/>
            </w:r>
            <w:r w:rsidR="009D4A40" w:rsidRPr="009502BC">
              <w:rPr>
                <w:webHidden/>
              </w:rPr>
              <w:fldChar w:fldCharType="begin"/>
            </w:r>
            <w:r w:rsidR="009D4A40" w:rsidRPr="009502BC">
              <w:rPr>
                <w:webHidden/>
              </w:rPr>
              <w:instrText xml:space="preserve"> PAGEREF _Toc89190243 \h </w:instrText>
            </w:r>
            <w:r w:rsidR="009D4A40" w:rsidRPr="009502BC">
              <w:rPr>
                <w:webHidden/>
              </w:rPr>
            </w:r>
            <w:r w:rsidR="009D4A40" w:rsidRPr="009502BC">
              <w:rPr>
                <w:webHidden/>
              </w:rPr>
              <w:fldChar w:fldCharType="separate"/>
            </w:r>
            <w:r w:rsidR="004F4E58">
              <w:rPr>
                <w:webHidden/>
              </w:rPr>
              <w:t>10</w:t>
            </w:r>
            <w:r w:rsidR="009D4A40" w:rsidRPr="009502BC">
              <w:rPr>
                <w:webHidden/>
              </w:rPr>
              <w:fldChar w:fldCharType="end"/>
            </w:r>
          </w:hyperlink>
        </w:p>
        <w:p w14:paraId="067E7557"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"_Toc89190244" </w:instrText>
          </w:r>
          <w:r>
            <w:fldChar w:fldCharType="separate"/>
          </w:r>
          <w:r w:rsidR="009D4A40" w:rsidRPr="009502BC">
            <w:rPr>
              <w:rStyle w:val="Hyperlink"/>
              <w:rFonts w:asciiTheme="minorHAnsi" w:hAnsiTheme="minorHAnsi" w:cstheme="minorHAnsi"/>
            </w:rPr>
            <w:t>7.</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Context of Processing and Data Items Processed</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28" w:author="Jones,Lucy Elizabeth" w:date="2022-05-24T09:38:00Z">
            <w:r w:rsidR="004F4E58">
              <w:rPr>
                <w:rFonts w:asciiTheme="minorHAnsi" w:hAnsiTheme="minorHAnsi" w:cstheme="minorHAnsi"/>
                <w:webHidden/>
              </w:rPr>
              <w:t>12</w:t>
            </w:r>
          </w:ins>
          <w:del w:id="29" w:author="Jones,Lucy Elizabeth" w:date="2022-05-24T09:03:00Z">
            <w:r w:rsidR="00545C3E" w:rsidDel="00D37207">
              <w:rPr>
                <w:rFonts w:asciiTheme="minorHAnsi" w:hAnsiTheme="minorHAnsi" w:cstheme="minorHAnsi"/>
                <w:webHidden/>
              </w:rPr>
              <w:delText>10</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3C68376A" w14:textId="77777777" w:rsidR="009D4A40" w:rsidRPr="009502BC" w:rsidRDefault="006D7C2E">
          <w:pPr>
            <w:pStyle w:val="TOC2"/>
            <w:rPr>
              <w:rFonts w:eastAsiaTheme="minorEastAsia"/>
              <w:sz w:val="22"/>
              <w:szCs w:val="22"/>
              <w:lang w:eastAsia="ja-JP"/>
            </w:rPr>
          </w:pPr>
          <w:r>
            <w:fldChar w:fldCharType="begin"/>
          </w:r>
          <w:r>
            <w:instrText xml:space="preserve"> HYPERLINK \l "_Toc89190245" </w:instrText>
          </w:r>
          <w:r>
            <w:fldChar w:fldCharType="separate"/>
          </w:r>
          <w:r w:rsidR="009D4A40" w:rsidRPr="009502BC">
            <w:rPr>
              <w:rStyle w:val="Hyperlink"/>
            </w:rPr>
            <w:t>Use of Data</w:t>
          </w:r>
          <w:r w:rsidR="009D4A40" w:rsidRPr="009502BC">
            <w:rPr>
              <w:webHidden/>
            </w:rPr>
            <w:tab/>
          </w:r>
          <w:r w:rsidR="009D4A40" w:rsidRPr="009502BC">
            <w:rPr>
              <w:webHidden/>
            </w:rPr>
            <w:fldChar w:fldCharType="begin"/>
          </w:r>
          <w:r w:rsidR="009D4A40" w:rsidRPr="009502BC">
            <w:rPr>
              <w:webHidden/>
            </w:rPr>
            <w:instrText xml:space="preserve"> PAGEREF _Toc89190245 \h </w:instrText>
          </w:r>
          <w:r w:rsidR="009D4A40" w:rsidRPr="009502BC">
            <w:rPr>
              <w:webHidden/>
            </w:rPr>
          </w:r>
          <w:r w:rsidR="009D4A40" w:rsidRPr="009502BC">
            <w:rPr>
              <w:webHidden/>
            </w:rPr>
            <w:fldChar w:fldCharType="separate"/>
          </w:r>
          <w:ins w:id="30" w:author="Jones,Lucy Elizabeth" w:date="2022-05-24T09:38:00Z">
            <w:r w:rsidR="004F4E58">
              <w:rPr>
                <w:webHidden/>
              </w:rPr>
              <w:t>12</w:t>
            </w:r>
          </w:ins>
          <w:del w:id="31" w:author="Jones,Lucy Elizabeth" w:date="2022-05-24T09:03:00Z">
            <w:r w:rsidR="00545C3E" w:rsidDel="00D37207">
              <w:rPr>
                <w:webHidden/>
              </w:rPr>
              <w:delText>11</w:delText>
            </w:r>
          </w:del>
          <w:r w:rsidR="009D4A40" w:rsidRPr="009502BC">
            <w:rPr>
              <w:webHidden/>
            </w:rPr>
            <w:fldChar w:fldCharType="end"/>
          </w:r>
          <w:r>
            <w:fldChar w:fldCharType="end"/>
          </w:r>
        </w:p>
        <w:p w14:paraId="0522A8D1"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"_Toc89190246" </w:instrText>
          </w:r>
          <w:r>
            <w:fldChar w:fldCharType="separate"/>
          </w:r>
          <w:r w:rsidR="009D4A40" w:rsidRPr="009502BC">
            <w:rPr>
              <w:rStyle w:val="Hyperlink"/>
              <w:rFonts w:asciiTheme="minorHAnsi" w:hAnsiTheme="minorHAnsi" w:cstheme="minorHAnsi"/>
            </w:rPr>
            <w:t>8.</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Compliance with data protection law and other regulatory guidance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_Toc89190246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32" w:author="Jones,Lucy Elizabeth" w:date="2022-05-24T09:38:00Z">
            <w:r w:rsidR="004F4E58">
              <w:rPr>
                <w:rFonts w:asciiTheme="minorHAnsi" w:hAnsiTheme="minorHAnsi" w:cstheme="minorHAnsi"/>
                <w:webHidden/>
              </w:rPr>
              <w:t>19</w:t>
            </w:r>
          </w:ins>
          <w:del w:id="33" w:author="Jones,Lucy Elizabeth" w:date="2022-05-24T09:03:00Z">
            <w:r w:rsidR="00545C3E" w:rsidDel="00D37207">
              <w:rPr>
                <w:rFonts w:asciiTheme="minorHAnsi" w:hAnsiTheme="minorHAnsi" w:cstheme="minorHAnsi"/>
                <w:webHidden/>
              </w:rPr>
              <w:delText>15</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1DB2FC18" w14:textId="77777777" w:rsidR="009D4A40" w:rsidRPr="00ED11CB" w:rsidRDefault="006D7C2E">
          <w:pPr>
            <w:pStyle w:val="TOC2"/>
            <w:rPr>
              <w:rFonts w:eastAsiaTheme="minorEastAsia"/>
              <w:sz w:val="22"/>
              <w:szCs w:val="22"/>
              <w:lang w:eastAsia="ja-JP"/>
            </w:rPr>
          </w:pPr>
          <w:r w:rsidRPr="00661DA3">
            <w:fldChar w:fldCharType="begin"/>
          </w:r>
          <w:r w:rsidRPr="00ED11CB">
            <w:instrText xml:space="preserve"> HYPERLINK \l "_Toc89190247" </w:instrText>
          </w:r>
          <w:r w:rsidRPr="00E640B3">
            <w:fldChar w:fldCharType="separate"/>
          </w:r>
          <w:r w:rsidR="009D4A40" w:rsidRPr="00ED11CB">
            <w:rPr>
              <w:rStyle w:val="Hyperlink"/>
              <w:rPrChange w:id="34" w:author="Jones,Lucy Elizabeth" w:date="2022-05-24T09:05:00Z">
                <w:rPr>
                  <w:rStyle w:val="Hyperlink"/>
                  <w:b/>
                  <w:bCs/>
                </w:rPr>
              </w:rPrChange>
            </w:rPr>
            <w:t>The UK GDPR Lawful Basis for Processing</w:t>
          </w:r>
          <w:r w:rsidR="009D4A40" w:rsidRPr="00ED11CB">
            <w:rPr>
              <w:webHidden/>
            </w:rPr>
            <w:tab/>
          </w:r>
          <w:r w:rsidR="009D4A40" w:rsidRPr="00661DA3">
            <w:rPr>
              <w:webHidden/>
            </w:rPr>
            <w:fldChar w:fldCharType="begin"/>
          </w:r>
          <w:r w:rsidR="009D4A40" w:rsidRPr="00ED11CB">
            <w:rPr>
              <w:webHidden/>
            </w:rPr>
            <w:instrText xml:space="preserve"> PAGEREF _Toc89190247 \h </w:instrText>
          </w:r>
          <w:r w:rsidR="009D4A40" w:rsidRPr="00661DA3">
            <w:rPr>
              <w:webHidden/>
            </w:rPr>
          </w:r>
          <w:r w:rsidR="009D4A40" w:rsidRPr="00E640B3">
            <w:rPr>
              <w:webHidden/>
            </w:rPr>
            <w:fldChar w:fldCharType="separate"/>
          </w:r>
          <w:ins w:id="35" w:author="Jones,Lucy Elizabeth" w:date="2022-05-24T09:38:00Z">
            <w:r w:rsidR="004F4E58">
              <w:rPr>
                <w:webHidden/>
              </w:rPr>
              <w:t>19</w:t>
            </w:r>
          </w:ins>
          <w:del w:id="36" w:author="Jones,Lucy Elizabeth" w:date="2022-05-24T09:03:00Z">
            <w:r w:rsidR="00545C3E" w:rsidRPr="00ED11CB" w:rsidDel="00D37207">
              <w:rPr>
                <w:webHidden/>
              </w:rPr>
              <w:delText>15</w:delText>
            </w:r>
          </w:del>
          <w:r w:rsidR="009D4A40" w:rsidRPr="00661DA3">
            <w:rPr>
              <w:webHidden/>
            </w:rPr>
            <w:fldChar w:fldCharType="end"/>
          </w:r>
          <w:r w:rsidRPr="00661DA3">
            <w:fldChar w:fldCharType="end"/>
          </w:r>
        </w:p>
        <w:p w14:paraId="767DF7F6" w14:textId="77777777" w:rsidR="009D4A40" w:rsidRPr="00ED11CB" w:rsidRDefault="006D7C2E">
          <w:pPr>
            <w:pStyle w:val="TOC2"/>
            <w:rPr>
              <w:rFonts w:eastAsiaTheme="minorEastAsia"/>
              <w:sz w:val="22"/>
              <w:szCs w:val="22"/>
              <w:lang w:eastAsia="ja-JP"/>
            </w:rPr>
          </w:pPr>
          <w:r w:rsidRPr="00661DA3">
            <w:fldChar w:fldCharType="begin"/>
          </w:r>
          <w:r w:rsidRPr="00ED11CB">
            <w:instrText xml:space="preserve"> HYPERLINK \l "_Toc89190248" </w:instrText>
          </w:r>
          <w:r w:rsidRPr="00E640B3">
            <w:fldChar w:fldCharType="separate"/>
          </w:r>
          <w:r w:rsidR="009D4A40" w:rsidRPr="00ED11CB">
            <w:rPr>
              <w:rStyle w:val="Hyperlink"/>
              <w:rPrChange w:id="37" w:author="Jones,Lucy Elizabeth" w:date="2022-05-24T09:05:00Z">
                <w:rPr>
                  <w:rStyle w:val="Hyperlink"/>
                  <w:b/>
                  <w:bCs/>
                </w:rPr>
              </w:rPrChange>
            </w:rPr>
            <w:t>Common Law Duty of Confidentiality</w:t>
          </w:r>
          <w:r w:rsidR="009D4A40" w:rsidRPr="00ED11CB">
            <w:rPr>
              <w:webHidden/>
            </w:rPr>
            <w:tab/>
          </w:r>
          <w:r w:rsidR="009D4A40" w:rsidRPr="00661DA3">
            <w:rPr>
              <w:webHidden/>
            </w:rPr>
            <w:fldChar w:fldCharType="begin"/>
          </w:r>
          <w:r w:rsidR="009D4A40" w:rsidRPr="00ED11CB">
            <w:rPr>
              <w:webHidden/>
            </w:rPr>
            <w:instrText xml:space="preserve"> PAGEREF _Toc89190248 \h </w:instrText>
          </w:r>
          <w:r w:rsidR="009D4A40" w:rsidRPr="00661DA3">
            <w:rPr>
              <w:webHidden/>
            </w:rPr>
          </w:r>
          <w:r w:rsidR="009D4A40" w:rsidRPr="00E640B3">
            <w:rPr>
              <w:webHidden/>
            </w:rPr>
            <w:fldChar w:fldCharType="separate"/>
          </w:r>
          <w:ins w:id="38" w:author="Jones,Lucy Elizabeth" w:date="2022-05-24T09:38:00Z">
            <w:r w:rsidR="004F4E58">
              <w:rPr>
                <w:webHidden/>
              </w:rPr>
              <w:t>19</w:t>
            </w:r>
          </w:ins>
          <w:del w:id="39" w:author="Jones,Lucy Elizabeth" w:date="2022-05-24T09:03:00Z">
            <w:r w:rsidR="00545C3E" w:rsidRPr="00ED11CB" w:rsidDel="00D37207">
              <w:rPr>
                <w:webHidden/>
              </w:rPr>
              <w:delText>16</w:delText>
            </w:r>
          </w:del>
          <w:r w:rsidR="009D4A40" w:rsidRPr="00661DA3">
            <w:rPr>
              <w:webHidden/>
            </w:rPr>
            <w:fldChar w:fldCharType="end"/>
          </w:r>
          <w:r w:rsidRPr="00661DA3">
            <w:fldChar w:fldCharType="end"/>
          </w:r>
        </w:p>
        <w:p w14:paraId="599E9100" w14:textId="77777777" w:rsidR="009D4A40" w:rsidRPr="00ED11CB" w:rsidRDefault="006D7C2E">
          <w:pPr>
            <w:pStyle w:val="TOC2"/>
            <w:rPr>
              <w:rFonts w:eastAsiaTheme="minorEastAsia"/>
              <w:sz w:val="22"/>
              <w:szCs w:val="22"/>
              <w:lang w:eastAsia="ja-JP"/>
            </w:rPr>
          </w:pPr>
          <w:r w:rsidRPr="00661DA3">
            <w:fldChar w:fldCharType="begin"/>
          </w:r>
          <w:r w:rsidRPr="00ED11CB">
            <w:instrText xml:space="preserve"> HYPERLINK \l "_Toc89190249" </w:instrText>
          </w:r>
          <w:r w:rsidRPr="00E640B3">
            <w:fldChar w:fldCharType="separate"/>
          </w:r>
          <w:r w:rsidR="009D4A40" w:rsidRPr="00ED11CB">
            <w:rPr>
              <w:rStyle w:val="Hyperlink"/>
              <w:rPrChange w:id="40" w:author="Jones,Lucy Elizabeth" w:date="2022-05-24T09:05:00Z">
                <w:rPr>
                  <w:rStyle w:val="Hyperlink"/>
                  <w:b/>
                  <w:bCs/>
                </w:rPr>
              </w:rPrChange>
            </w:rPr>
            <w:t>Necessity and Proportionality</w:t>
          </w:r>
          <w:r w:rsidR="009D4A40" w:rsidRPr="00ED11CB">
            <w:rPr>
              <w:webHidden/>
            </w:rPr>
            <w:tab/>
          </w:r>
          <w:r w:rsidR="009D4A40" w:rsidRPr="00661DA3">
            <w:rPr>
              <w:webHidden/>
            </w:rPr>
            <w:fldChar w:fldCharType="begin"/>
          </w:r>
          <w:r w:rsidR="009D4A40" w:rsidRPr="00ED11CB">
            <w:rPr>
              <w:webHidden/>
            </w:rPr>
            <w:instrText xml:space="preserve"> PAGEREF _Toc89190249 \h </w:instrText>
          </w:r>
          <w:r w:rsidR="009D4A40" w:rsidRPr="00661DA3">
            <w:rPr>
              <w:webHidden/>
            </w:rPr>
          </w:r>
          <w:r w:rsidR="009D4A40" w:rsidRPr="00E640B3">
            <w:rPr>
              <w:webHidden/>
            </w:rPr>
            <w:fldChar w:fldCharType="separate"/>
          </w:r>
          <w:ins w:id="41" w:author="Jones,Lucy Elizabeth" w:date="2022-05-24T09:38:00Z">
            <w:r w:rsidR="004F4E58">
              <w:rPr>
                <w:webHidden/>
              </w:rPr>
              <w:t>21</w:t>
            </w:r>
          </w:ins>
          <w:del w:id="42" w:author="Jones,Lucy Elizabeth" w:date="2022-05-24T09:03:00Z">
            <w:r w:rsidR="00545C3E" w:rsidRPr="00ED11CB" w:rsidDel="00D37207">
              <w:rPr>
                <w:webHidden/>
              </w:rPr>
              <w:delText>16</w:delText>
            </w:r>
          </w:del>
          <w:r w:rsidR="009D4A40" w:rsidRPr="00661DA3">
            <w:rPr>
              <w:webHidden/>
            </w:rPr>
            <w:fldChar w:fldCharType="end"/>
          </w:r>
          <w:r w:rsidRPr="00661DA3">
            <w:fldChar w:fldCharType="end"/>
          </w:r>
        </w:p>
        <w:p w14:paraId="332D97EC" w14:textId="77777777" w:rsidR="009D4A40" w:rsidRPr="00ED11CB" w:rsidRDefault="006D7C2E">
          <w:pPr>
            <w:pStyle w:val="TOC2"/>
            <w:rPr>
              <w:rFonts w:eastAsiaTheme="minorEastAsia"/>
              <w:sz w:val="22"/>
              <w:szCs w:val="22"/>
              <w:lang w:eastAsia="ja-JP"/>
            </w:rPr>
          </w:pPr>
          <w:r w:rsidRPr="00661DA3">
            <w:fldChar w:fldCharType="begin"/>
          </w:r>
          <w:r w:rsidRPr="00ED11CB">
            <w:instrText xml:space="preserve"> HYPERLINK \l "_Toc89190250" </w:instrText>
          </w:r>
          <w:r w:rsidRPr="00E640B3">
            <w:fldChar w:fldCharType="separate"/>
          </w:r>
          <w:r w:rsidR="009D4A40" w:rsidRPr="00ED11CB">
            <w:rPr>
              <w:rStyle w:val="Hyperlink"/>
              <w:rPrChange w:id="43" w:author="Jones,Lucy Elizabeth" w:date="2022-05-24T09:05:00Z">
                <w:rPr>
                  <w:rStyle w:val="Hyperlink"/>
                  <w:b/>
                  <w:bCs/>
                </w:rPr>
              </w:rPrChange>
            </w:rPr>
            <w:t>CCS Data Retention</w:t>
          </w:r>
          <w:r w:rsidR="009D4A40" w:rsidRPr="00ED11CB">
            <w:rPr>
              <w:webHidden/>
            </w:rPr>
            <w:tab/>
          </w:r>
          <w:r w:rsidR="009D4A40" w:rsidRPr="00661DA3">
            <w:rPr>
              <w:webHidden/>
            </w:rPr>
            <w:fldChar w:fldCharType="begin"/>
          </w:r>
          <w:r w:rsidR="009D4A40" w:rsidRPr="00ED11CB">
            <w:rPr>
              <w:webHidden/>
            </w:rPr>
            <w:instrText xml:space="preserve"> PAGEREF _Toc89190250 \h </w:instrText>
          </w:r>
          <w:r w:rsidR="009D4A40" w:rsidRPr="00661DA3">
            <w:rPr>
              <w:webHidden/>
            </w:rPr>
          </w:r>
          <w:r w:rsidR="009D4A40" w:rsidRPr="00E640B3">
            <w:rPr>
              <w:webHidden/>
            </w:rPr>
            <w:fldChar w:fldCharType="separate"/>
          </w:r>
          <w:ins w:id="44" w:author="Jones,Lucy Elizabeth" w:date="2022-05-24T09:38:00Z">
            <w:r w:rsidR="004F4E58">
              <w:rPr>
                <w:webHidden/>
              </w:rPr>
              <w:t>22</w:t>
            </w:r>
          </w:ins>
          <w:del w:id="45" w:author="Jones,Lucy Elizabeth" w:date="2022-05-24T09:03:00Z">
            <w:r w:rsidR="00545C3E" w:rsidRPr="00ED11CB" w:rsidDel="00D37207">
              <w:rPr>
                <w:webHidden/>
              </w:rPr>
              <w:delText>17</w:delText>
            </w:r>
          </w:del>
          <w:r w:rsidR="009D4A40" w:rsidRPr="00661DA3">
            <w:rPr>
              <w:webHidden/>
            </w:rPr>
            <w:fldChar w:fldCharType="end"/>
          </w:r>
          <w:r w:rsidRPr="00661DA3">
            <w:fldChar w:fldCharType="end"/>
          </w:r>
        </w:p>
        <w:p w14:paraId="772A1A4A" w14:textId="77777777" w:rsidR="009D4A40" w:rsidRPr="00ED11CB" w:rsidRDefault="006D7C2E">
          <w:pPr>
            <w:pStyle w:val="TOC2"/>
            <w:rPr>
              <w:rFonts w:eastAsiaTheme="minorEastAsia"/>
              <w:sz w:val="22"/>
              <w:szCs w:val="22"/>
              <w:lang w:eastAsia="ja-JP"/>
            </w:rPr>
          </w:pPr>
          <w:r w:rsidRPr="00661DA3">
            <w:fldChar w:fldCharType="begin"/>
          </w:r>
          <w:r w:rsidRPr="00ED11CB">
            <w:instrText xml:space="preserve"> HYPERLINK \l "_Toc89190251" </w:instrText>
          </w:r>
          <w:r w:rsidRPr="00E640B3">
            <w:fldChar w:fldCharType="separate"/>
          </w:r>
          <w:r w:rsidR="009D4A40" w:rsidRPr="00ED11CB">
            <w:rPr>
              <w:rStyle w:val="Hyperlink"/>
              <w:rPrChange w:id="46" w:author="Jones,Lucy Elizabeth" w:date="2022-05-24T09:05:00Z">
                <w:rPr>
                  <w:rStyle w:val="Hyperlink"/>
                  <w:b/>
                  <w:bCs/>
                </w:rPr>
              </w:rPrChange>
            </w:rPr>
            <w:t>Data Rights</w:t>
          </w:r>
          <w:r w:rsidR="009D4A40" w:rsidRPr="00ED11CB">
            <w:rPr>
              <w:webHidden/>
            </w:rPr>
            <w:tab/>
          </w:r>
          <w:r w:rsidR="009D4A40" w:rsidRPr="00661DA3">
            <w:rPr>
              <w:webHidden/>
            </w:rPr>
            <w:fldChar w:fldCharType="begin"/>
          </w:r>
          <w:r w:rsidR="009D4A40" w:rsidRPr="00ED11CB">
            <w:rPr>
              <w:webHidden/>
            </w:rPr>
            <w:instrText xml:space="preserve"> PAGEREF _Toc89190251 \h </w:instrText>
          </w:r>
          <w:r w:rsidR="009D4A40" w:rsidRPr="00661DA3">
            <w:rPr>
              <w:webHidden/>
            </w:rPr>
          </w:r>
          <w:r w:rsidR="009D4A40" w:rsidRPr="00E640B3">
            <w:rPr>
              <w:webHidden/>
            </w:rPr>
            <w:fldChar w:fldCharType="separate"/>
          </w:r>
          <w:ins w:id="47" w:author="Jones,Lucy Elizabeth" w:date="2022-05-24T09:38:00Z">
            <w:r w:rsidR="004F4E58">
              <w:rPr>
                <w:webHidden/>
              </w:rPr>
              <w:t>22</w:t>
            </w:r>
          </w:ins>
          <w:del w:id="48" w:author="Jones,Lucy Elizabeth" w:date="2022-05-24T09:03:00Z">
            <w:r w:rsidR="00545C3E" w:rsidRPr="00ED11CB" w:rsidDel="00D37207">
              <w:rPr>
                <w:webHidden/>
              </w:rPr>
              <w:delText>18</w:delText>
            </w:r>
          </w:del>
          <w:r w:rsidR="009D4A40" w:rsidRPr="00661DA3">
            <w:rPr>
              <w:webHidden/>
            </w:rPr>
            <w:fldChar w:fldCharType="end"/>
          </w:r>
          <w:r w:rsidRPr="00661DA3">
            <w:fldChar w:fldCharType="end"/>
          </w:r>
        </w:p>
        <w:p w14:paraId="253F75C1" w14:textId="77777777" w:rsidR="009D4A40" w:rsidRPr="00ED11CB" w:rsidRDefault="006D7C2E">
          <w:pPr>
            <w:pStyle w:val="TOC2"/>
            <w:rPr>
              <w:rFonts w:eastAsiaTheme="minorEastAsia"/>
              <w:sz w:val="22"/>
              <w:szCs w:val="22"/>
              <w:lang w:eastAsia="ja-JP"/>
            </w:rPr>
          </w:pPr>
          <w:r w:rsidRPr="00661DA3">
            <w:fldChar w:fldCharType="begin"/>
          </w:r>
          <w:r w:rsidRPr="00ED11CB">
            <w:instrText xml:space="preserve"> HYPERLINK \l "_Toc89190252" </w:instrText>
          </w:r>
          <w:r w:rsidRPr="00E640B3">
            <w:fldChar w:fldCharType="separate"/>
          </w:r>
          <w:r w:rsidR="009D4A40" w:rsidRPr="00ED11CB">
            <w:rPr>
              <w:rStyle w:val="Hyperlink"/>
              <w:rPrChange w:id="49" w:author="Jones,Lucy Elizabeth" w:date="2022-05-24T09:05:00Z">
                <w:rPr>
                  <w:rStyle w:val="Hyperlink"/>
                  <w:b/>
                  <w:bCs/>
                </w:rPr>
              </w:rPrChange>
            </w:rPr>
            <w:t>Prevention of CCS Scope/ Function Creep</w:t>
          </w:r>
          <w:r w:rsidR="009D4A40" w:rsidRPr="00ED11CB">
            <w:rPr>
              <w:webHidden/>
            </w:rPr>
            <w:tab/>
          </w:r>
          <w:r w:rsidR="009D4A40" w:rsidRPr="00661DA3">
            <w:rPr>
              <w:webHidden/>
            </w:rPr>
            <w:fldChar w:fldCharType="begin"/>
          </w:r>
          <w:r w:rsidR="009D4A40" w:rsidRPr="00ED11CB">
            <w:rPr>
              <w:webHidden/>
            </w:rPr>
            <w:instrText xml:space="preserve"> PAGEREF _Toc89190252 \h </w:instrText>
          </w:r>
          <w:r w:rsidR="009D4A40" w:rsidRPr="00661DA3">
            <w:rPr>
              <w:webHidden/>
            </w:rPr>
          </w:r>
          <w:r w:rsidR="009D4A40" w:rsidRPr="00E640B3">
            <w:rPr>
              <w:webHidden/>
            </w:rPr>
            <w:fldChar w:fldCharType="separate"/>
          </w:r>
          <w:ins w:id="50" w:author="Jones,Lucy Elizabeth" w:date="2022-05-24T09:38:00Z">
            <w:r w:rsidR="004F4E58">
              <w:rPr>
                <w:webHidden/>
              </w:rPr>
              <w:t>23</w:t>
            </w:r>
          </w:ins>
          <w:del w:id="51" w:author="Jones,Lucy Elizabeth" w:date="2022-05-24T09:03:00Z">
            <w:r w:rsidR="00545C3E" w:rsidRPr="00ED11CB" w:rsidDel="00D37207">
              <w:rPr>
                <w:webHidden/>
              </w:rPr>
              <w:delText>19</w:delText>
            </w:r>
          </w:del>
          <w:r w:rsidR="009D4A40" w:rsidRPr="00661DA3">
            <w:rPr>
              <w:webHidden/>
            </w:rPr>
            <w:fldChar w:fldCharType="end"/>
          </w:r>
          <w:r w:rsidRPr="00661DA3">
            <w:fldChar w:fldCharType="end"/>
          </w:r>
        </w:p>
        <w:p w14:paraId="0E95441C"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"_Toc89190253" </w:instrText>
          </w:r>
          <w:r>
            <w:fldChar w:fldCharType="separate"/>
          </w:r>
          <w:r w:rsidR="009D4A40" w:rsidRPr="009502BC">
            <w:rPr>
              <w:rStyle w:val="Hyperlink"/>
              <w:rFonts w:asciiTheme="minorHAnsi" w:hAnsiTheme="minorHAnsi" w:cstheme="minorHAnsi"/>
            </w:rPr>
            <w:t>9.</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Security Measures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_Toc89190253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52" w:author="Jones,Lucy Elizabeth" w:date="2022-05-24T09:38:00Z">
            <w:r w:rsidR="004F4E58">
              <w:rPr>
                <w:rFonts w:asciiTheme="minorHAnsi" w:hAnsiTheme="minorHAnsi" w:cstheme="minorHAnsi"/>
                <w:webHidden/>
              </w:rPr>
              <w:t>23</w:t>
            </w:r>
          </w:ins>
          <w:del w:id="53" w:author="Jones,Lucy Elizabeth" w:date="2022-05-24T09:03:00Z">
            <w:r w:rsidR="00545C3E" w:rsidDel="00D37207">
              <w:rPr>
                <w:rFonts w:asciiTheme="minorHAnsi" w:hAnsiTheme="minorHAnsi" w:cstheme="minorHAnsi"/>
                <w:webHidden/>
              </w:rPr>
              <w:delText>19</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0F62953B" w14:textId="77777777" w:rsidR="009D4A40" w:rsidRPr="009502BC" w:rsidRDefault="006D7C2E">
          <w:pPr>
            <w:pStyle w:val="TOC2"/>
            <w:rPr>
              <w:rFonts w:eastAsiaTheme="minorEastAsia"/>
              <w:sz w:val="22"/>
              <w:szCs w:val="22"/>
              <w:lang w:eastAsia="ja-JP"/>
            </w:rPr>
          </w:pPr>
          <w:r>
            <w:fldChar w:fldCharType="begin"/>
          </w:r>
          <w:r>
            <w:instrText xml:space="preserve"> HYPERLINK \l "_Toc89190254" </w:instrText>
          </w:r>
          <w:r>
            <w:fldChar w:fldCharType="separate"/>
          </w:r>
          <w:r w:rsidR="009D4A40" w:rsidRPr="009502BC">
            <w:rPr>
              <w:rStyle w:val="Hyperlink"/>
            </w:rPr>
            <w:t>CCS Information Security</w:t>
          </w:r>
          <w:r w:rsidR="009D4A40" w:rsidRPr="009502BC">
            <w:rPr>
              <w:webHidden/>
            </w:rPr>
            <w:tab/>
          </w:r>
          <w:r w:rsidR="009D4A40" w:rsidRPr="009502BC">
            <w:rPr>
              <w:webHidden/>
            </w:rPr>
            <w:fldChar w:fldCharType="begin"/>
          </w:r>
          <w:r w:rsidR="009D4A40" w:rsidRPr="009502BC">
            <w:rPr>
              <w:webHidden/>
            </w:rPr>
            <w:instrText xml:space="preserve"> PAGEREF _Toc89190254 \h </w:instrText>
          </w:r>
          <w:r w:rsidR="009D4A40" w:rsidRPr="009502BC">
            <w:rPr>
              <w:webHidden/>
            </w:rPr>
          </w:r>
          <w:r w:rsidR="009D4A40" w:rsidRPr="009502BC">
            <w:rPr>
              <w:webHidden/>
            </w:rPr>
            <w:fldChar w:fldCharType="separate"/>
          </w:r>
          <w:ins w:id="54" w:author="Jones,Lucy Elizabeth" w:date="2022-05-24T09:38:00Z">
            <w:r w:rsidR="004F4E58">
              <w:rPr>
                <w:webHidden/>
              </w:rPr>
              <w:t>24</w:t>
            </w:r>
          </w:ins>
          <w:del w:id="55" w:author="Jones,Lucy Elizabeth" w:date="2022-05-24T09:03:00Z">
            <w:r w:rsidR="00545C3E" w:rsidDel="00D37207">
              <w:rPr>
                <w:webHidden/>
              </w:rPr>
              <w:delText>19</w:delText>
            </w:r>
          </w:del>
          <w:r w:rsidR="009D4A40" w:rsidRPr="009502BC">
            <w:rPr>
              <w:webHidden/>
            </w:rPr>
            <w:fldChar w:fldCharType="end"/>
          </w:r>
          <w:r>
            <w:fldChar w:fldCharType="end"/>
          </w:r>
        </w:p>
        <w:p w14:paraId="5403AE9B" w14:textId="77777777" w:rsidR="009D4A40" w:rsidRPr="009502BC" w:rsidRDefault="006D7C2E">
          <w:pPr>
            <w:pStyle w:val="TOC2"/>
            <w:rPr>
              <w:rFonts w:eastAsiaTheme="minorEastAsia"/>
              <w:sz w:val="22"/>
              <w:szCs w:val="22"/>
              <w:lang w:eastAsia="ja-JP"/>
            </w:rPr>
          </w:pPr>
          <w:r>
            <w:fldChar w:fldCharType="begin"/>
          </w:r>
          <w:r>
            <w:instrText xml:space="preserve"> HYPERLINK \l "_Toc89190255" </w:instrText>
          </w:r>
          <w:r>
            <w:fldChar w:fldCharType="separate"/>
          </w:r>
          <w:r w:rsidR="009D4A40" w:rsidRPr="009502BC">
            <w:rPr>
              <w:rStyle w:val="Hyperlink"/>
            </w:rPr>
            <w:t>Security Controls in place for the CCS</w:t>
          </w:r>
          <w:r w:rsidR="009D4A40" w:rsidRPr="009502BC">
            <w:rPr>
              <w:webHidden/>
            </w:rPr>
            <w:tab/>
          </w:r>
          <w:r w:rsidR="009D4A40" w:rsidRPr="009502BC">
            <w:rPr>
              <w:webHidden/>
            </w:rPr>
            <w:fldChar w:fldCharType="begin"/>
          </w:r>
          <w:r w:rsidR="009D4A40" w:rsidRPr="009502BC">
            <w:rPr>
              <w:webHidden/>
            </w:rPr>
            <w:instrText xml:space="preserve"> PAGEREF _Toc89190255 \h </w:instrText>
          </w:r>
          <w:r w:rsidR="009D4A40" w:rsidRPr="009502BC">
            <w:rPr>
              <w:webHidden/>
            </w:rPr>
          </w:r>
          <w:r w:rsidR="009D4A40" w:rsidRPr="009502BC">
            <w:rPr>
              <w:webHidden/>
            </w:rPr>
            <w:fldChar w:fldCharType="separate"/>
          </w:r>
          <w:ins w:id="56" w:author="Jones,Lucy Elizabeth" w:date="2022-05-24T09:38:00Z">
            <w:r w:rsidR="004F4E58">
              <w:rPr>
                <w:webHidden/>
              </w:rPr>
              <w:t>24</w:t>
            </w:r>
          </w:ins>
          <w:del w:id="57" w:author="Jones,Lucy Elizabeth" w:date="2022-05-24T09:03:00Z">
            <w:r w:rsidR="00545C3E" w:rsidDel="00D37207">
              <w:rPr>
                <w:webHidden/>
              </w:rPr>
              <w:delText>19</w:delText>
            </w:r>
          </w:del>
          <w:r w:rsidR="009D4A40" w:rsidRPr="009502BC">
            <w:rPr>
              <w:webHidden/>
            </w:rPr>
            <w:fldChar w:fldCharType="end"/>
          </w:r>
          <w:r>
            <w:fldChar w:fldCharType="end"/>
          </w:r>
        </w:p>
        <w:p w14:paraId="2C4E56AA" w14:textId="77777777" w:rsidR="009D4A40" w:rsidRPr="009502BC" w:rsidRDefault="006D7C2E">
          <w:pPr>
            <w:pStyle w:val="TOC2"/>
            <w:rPr>
              <w:rFonts w:eastAsiaTheme="minorEastAsia"/>
              <w:sz w:val="22"/>
              <w:szCs w:val="22"/>
              <w:lang w:eastAsia="ja-JP"/>
            </w:rPr>
          </w:pPr>
          <w:r>
            <w:fldChar w:fldCharType="begin"/>
          </w:r>
          <w:r>
            <w:instrText xml:space="preserve"> HYPERLINK \l "_Toc89190256" </w:instrText>
          </w:r>
          <w:r>
            <w:fldChar w:fldCharType="separate"/>
          </w:r>
          <w:r w:rsidR="009D4A40" w:rsidRPr="009502BC">
            <w:rPr>
              <w:rStyle w:val="Hyperlink"/>
            </w:rPr>
            <w:t>How we control users who has access to the CCS</w:t>
          </w:r>
          <w:r w:rsidR="009D4A40" w:rsidRPr="009502BC">
            <w:rPr>
              <w:webHidden/>
            </w:rPr>
            <w:tab/>
          </w:r>
          <w:r w:rsidR="009D4A40" w:rsidRPr="009502BC">
            <w:rPr>
              <w:webHidden/>
            </w:rPr>
            <w:fldChar w:fldCharType="begin"/>
          </w:r>
          <w:r w:rsidR="009D4A40" w:rsidRPr="009502BC">
            <w:rPr>
              <w:webHidden/>
            </w:rPr>
            <w:instrText xml:space="preserve"> PAGEREF _Toc89190256 \h </w:instrText>
          </w:r>
          <w:r w:rsidR="009D4A40" w:rsidRPr="009502BC">
            <w:rPr>
              <w:webHidden/>
            </w:rPr>
          </w:r>
          <w:r w:rsidR="009D4A40" w:rsidRPr="009502BC">
            <w:rPr>
              <w:webHidden/>
            </w:rPr>
            <w:fldChar w:fldCharType="separate"/>
          </w:r>
          <w:ins w:id="58" w:author="Jones,Lucy Elizabeth" w:date="2022-05-24T09:38:00Z">
            <w:r w:rsidR="004F4E58">
              <w:rPr>
                <w:webHidden/>
              </w:rPr>
              <w:t>24</w:t>
            </w:r>
          </w:ins>
          <w:del w:id="59" w:author="Jones,Lucy Elizabeth" w:date="2022-05-24T09:03:00Z">
            <w:r w:rsidR="00545C3E" w:rsidDel="00D37207">
              <w:rPr>
                <w:webHidden/>
              </w:rPr>
              <w:delText>20</w:delText>
            </w:r>
          </w:del>
          <w:r w:rsidR="009D4A40" w:rsidRPr="009502BC">
            <w:rPr>
              <w:webHidden/>
            </w:rPr>
            <w:fldChar w:fldCharType="end"/>
          </w:r>
          <w:r>
            <w:fldChar w:fldCharType="end"/>
          </w:r>
        </w:p>
        <w:p w14:paraId="545F6FE1"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"_Toc89190257" </w:instrText>
          </w:r>
          <w:r>
            <w:fldChar w:fldCharType="separate"/>
          </w:r>
          <w:r w:rsidR="009D4A40" w:rsidRPr="009502BC">
            <w:rPr>
              <w:rStyle w:val="Hyperlink"/>
              <w:rFonts w:asciiTheme="minorHAnsi" w:hAnsiTheme="minorHAnsi" w:cstheme="minorHAnsi"/>
            </w:rPr>
            <w:t>10.</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Identify and Assess Risks (what are the risks)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_Toc89190257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60" w:author="Jones,Lucy Elizabeth" w:date="2022-05-24T09:38:00Z">
            <w:r w:rsidR="004F4E58">
              <w:rPr>
                <w:rFonts w:asciiTheme="minorHAnsi" w:hAnsiTheme="minorHAnsi" w:cstheme="minorHAnsi"/>
                <w:webHidden/>
              </w:rPr>
              <w:t>24</w:t>
            </w:r>
          </w:ins>
          <w:del w:id="61" w:author="Jones,Lucy Elizabeth" w:date="2022-05-24T09:03:00Z">
            <w:r w:rsidR="00545C3E" w:rsidDel="00D37207">
              <w:rPr>
                <w:rFonts w:asciiTheme="minorHAnsi" w:hAnsiTheme="minorHAnsi" w:cstheme="minorHAnsi"/>
                <w:webHidden/>
              </w:rPr>
              <w:delText>20</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6C53E673"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"_Toc89190258" </w:instrText>
          </w:r>
          <w:r>
            <w:fldChar w:fldCharType="separate"/>
          </w:r>
          <w:r w:rsidR="009D4A40" w:rsidRPr="009502BC">
            <w:rPr>
              <w:rStyle w:val="Hyperlink"/>
              <w:rFonts w:asciiTheme="minorHAnsi" w:hAnsiTheme="minorHAnsi" w:cstheme="minorHAnsi"/>
            </w:rPr>
            <w:t>11.</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Identify Measures to Reduce Risks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62" w:author="Jones,Lucy Elizabeth" w:date="2022-05-24T09:38:00Z">
            <w:r w:rsidR="004F4E58">
              <w:rPr>
                <w:rFonts w:asciiTheme="minorHAnsi" w:hAnsiTheme="minorHAnsi" w:cstheme="minorHAnsi"/>
                <w:webHidden/>
              </w:rPr>
              <w:t>29</w:t>
            </w:r>
          </w:ins>
          <w:del w:id="63" w:author="Jones,Lucy Elizabeth" w:date="2022-05-24T09:03:00Z">
            <w:r w:rsidR="00545C3E" w:rsidDel="00D37207">
              <w:rPr>
                <w:rFonts w:asciiTheme="minorHAnsi" w:hAnsiTheme="minorHAnsi" w:cstheme="minorHAnsi"/>
                <w:webHidden/>
              </w:rPr>
              <w:delText>25</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69BCB034" w14:textId="77777777" w:rsidR="009D4A40" w:rsidRPr="009502BC" w:rsidRDefault="006D7C2E" w:rsidP="009502BC">
          <w:pPr>
            <w:pStyle w:val="TOC1"/>
            <w:jc w:val="both"/>
            <w:rPr>
              <w:rFonts w:asciiTheme="minorHAnsi" w:eastAsiaTheme="minorEastAsia" w:hAnsiTheme="minorHAnsi" w:cstheme="minorHAnsi"/>
              <w:bCs w:val="0"/>
              <w:sz w:val="22"/>
              <w:szCs w:val="22"/>
              <w:lang w:eastAsia="ja-JP"/>
            </w:rPr>
          </w:pPr>
          <w:r>
            <w:fldChar w:fldCharType="begin"/>
          </w:r>
          <w:r>
            <w:instrText xml:space="preserve"> HYPERLINK \l "_Toc89190259" </w:instrText>
          </w:r>
          <w:r>
            <w:fldChar w:fldCharType="separate"/>
          </w:r>
          <w:r w:rsidR="009D4A40" w:rsidRPr="009502BC">
            <w:rPr>
              <w:rStyle w:val="Hyperlink"/>
              <w:rFonts w:asciiTheme="minorHAnsi" w:hAnsiTheme="minorHAnsi" w:cstheme="minorHAnsi"/>
            </w:rPr>
            <w:t>Appendix A- CCS Stakeholder Landscape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ins w:id="64" w:author="Jones,Lucy Elizabeth" w:date="2022-05-24T09:38:00Z">
            <w:r w:rsidR="004F4E58">
              <w:rPr>
                <w:rFonts w:asciiTheme="minorHAnsi" w:hAnsiTheme="minorHAnsi" w:cstheme="minorHAnsi"/>
                <w:webHidden/>
              </w:rPr>
              <w:t>36</w:t>
            </w:r>
          </w:ins>
          <w:del w:id="65" w:author="Jones,Lucy Elizabeth" w:date="2022-05-24T09:03:00Z">
            <w:r w:rsidR="00545C3E" w:rsidDel="00D37207">
              <w:rPr>
                <w:rFonts w:asciiTheme="minorHAnsi" w:hAnsiTheme="minorHAnsi" w:cstheme="minorHAnsi"/>
                <w:webHidden/>
              </w:rPr>
              <w:delText>32</w:delText>
            </w:r>
          </w:del>
          <w:r w:rsidR="009D4A40" w:rsidRPr="009502BC">
            <w:rPr>
              <w:rFonts w:asciiTheme="minorHAnsi" w:hAnsiTheme="minorHAnsi" w:cstheme="minorHAnsi"/>
              <w:webHidden/>
            </w:rPr>
            <w:fldChar w:fldCharType="end"/>
          </w:r>
          <w:r>
            <w:rPr>
              <w:rFonts w:asciiTheme="minorHAnsi" w:hAnsiTheme="minorHAnsi" w:cstheme="minorHAnsi"/>
            </w:rPr>
            <w:fldChar w:fldCharType="end"/>
          </w:r>
        </w:p>
        <w:p w14:paraId="06C0A06C" w14:textId="77777777" w:rsidR="009D4A40" w:rsidRPr="009502BC" w:rsidRDefault="006D7C2E">
          <w:pPr>
            <w:pStyle w:val="TOC2"/>
            <w:rPr>
              <w:rFonts w:eastAsiaTheme="minorEastAsia"/>
              <w:sz w:val="22"/>
              <w:szCs w:val="22"/>
              <w:lang w:eastAsia="ja-JP"/>
            </w:rPr>
          </w:pPr>
          <w:r>
            <w:fldChar w:fldCharType="begin"/>
          </w:r>
          <w:r>
            <w:instrText xml:space="preserve"> HYPERLINK \l "_Toc89190260" </w:instrText>
          </w:r>
          <w:r>
            <w:fldChar w:fldCharType="separate"/>
          </w:r>
          <w:r w:rsidR="009D4A40" w:rsidRPr="009502BC">
            <w:rPr>
              <w:rStyle w:val="Hyperlink"/>
            </w:rPr>
            <w:t>Appendix B - Data Processors</w:t>
          </w:r>
          <w:r w:rsidR="009D4A40" w:rsidRPr="009502BC">
            <w:rPr>
              <w:webHidden/>
            </w:rPr>
            <w:tab/>
          </w:r>
          <w:r w:rsidR="009D4A40" w:rsidRPr="009502BC">
            <w:rPr>
              <w:webHidden/>
            </w:rPr>
            <w:fldChar w:fldCharType="begin"/>
          </w:r>
          <w:r w:rsidR="009D4A40" w:rsidRPr="009502BC">
            <w:rPr>
              <w:webHidden/>
            </w:rPr>
            <w:instrText xml:space="preserve"> PAGEREF _Toc89190260 \h </w:instrText>
          </w:r>
          <w:r w:rsidR="009D4A40" w:rsidRPr="009502BC">
            <w:rPr>
              <w:webHidden/>
            </w:rPr>
          </w:r>
          <w:r w:rsidR="009D4A40" w:rsidRPr="009502BC">
            <w:rPr>
              <w:webHidden/>
            </w:rPr>
            <w:fldChar w:fldCharType="separate"/>
          </w:r>
          <w:ins w:id="66" w:author="Jones,Lucy Elizabeth" w:date="2022-05-24T09:38:00Z">
            <w:r w:rsidR="004F4E58">
              <w:rPr>
                <w:webHidden/>
              </w:rPr>
              <w:t>37</w:t>
            </w:r>
          </w:ins>
          <w:del w:id="67" w:author="Jones,Lucy Elizabeth" w:date="2022-05-24T09:03:00Z">
            <w:r w:rsidR="00545C3E" w:rsidDel="00D37207">
              <w:rPr>
                <w:webHidden/>
              </w:rPr>
              <w:delText>33</w:delText>
            </w:r>
          </w:del>
          <w:r w:rsidR="009D4A40" w:rsidRPr="009502BC">
            <w:rPr>
              <w:webHidden/>
            </w:rPr>
            <w:fldChar w:fldCharType="end"/>
          </w:r>
          <w:r>
            <w:fldChar w:fldCharType="end"/>
          </w:r>
        </w:p>
        <w:p w14:paraId="26D7076F" w14:textId="77777777" w:rsidR="009D4A40" w:rsidRPr="00ED11CB" w:rsidRDefault="006D7C2E">
          <w:pPr>
            <w:pStyle w:val="TOC2"/>
            <w:rPr>
              <w:rFonts w:eastAsiaTheme="minorEastAsia"/>
              <w:sz w:val="22"/>
              <w:szCs w:val="22"/>
              <w:lang w:eastAsia="ja-JP"/>
              <w:rPrChange w:id="68" w:author="Jones,Lucy Elizabeth" w:date="2022-05-24T09:05:00Z">
                <w:rPr>
                  <w:rFonts w:eastAsiaTheme="minorEastAsia"/>
                  <w:b/>
                  <w:bCs/>
                  <w:sz w:val="22"/>
                  <w:szCs w:val="22"/>
                  <w:lang w:eastAsia="ja-JP"/>
                </w:rPr>
              </w:rPrChange>
            </w:rPr>
          </w:pPr>
          <w:r w:rsidRPr="00ED11CB">
            <w:fldChar w:fldCharType="begin"/>
          </w:r>
          <w:r w:rsidRPr="00ED11CB">
            <w:instrText xml:space="preserve"> HYPERLINK \l "_Toc89190261" </w:instrText>
          </w:r>
          <w:r w:rsidRPr="00ED11CB">
            <w:rPr>
              <w:rPrChange w:id="69" w:author="Jones,Lucy Elizabeth" w:date="2022-05-24T09:05:00Z">
                <w:rPr>
                  <w:b/>
                  <w:bCs/>
                </w:rPr>
              </w:rPrChange>
            </w:rPr>
            <w:fldChar w:fldCharType="separate"/>
          </w:r>
          <w:r w:rsidR="009D4A40" w:rsidRPr="00ED11CB">
            <w:rPr>
              <w:rStyle w:val="Hyperlink"/>
              <w:rPrChange w:id="70" w:author="Jones,Lucy Elizabeth" w:date="2022-05-24T09:05:00Z">
                <w:rPr>
                  <w:rStyle w:val="Hyperlink"/>
                  <w:b/>
                  <w:bCs/>
                </w:rPr>
              </w:rPrChange>
            </w:rPr>
            <w:t>Appendix C – Security Measures</w:t>
          </w:r>
          <w:r w:rsidR="009D4A40" w:rsidRPr="00ED11CB">
            <w:rPr>
              <w:webHidden/>
              <w:rPrChange w:id="71" w:author="Jones,Lucy Elizabeth" w:date="2022-05-24T09:05:00Z">
                <w:rPr>
                  <w:b/>
                  <w:bCs/>
                  <w:webHidden/>
                </w:rPr>
              </w:rPrChange>
            </w:rPr>
            <w:tab/>
          </w:r>
          <w:r w:rsidR="009D4A40" w:rsidRPr="00ED11CB">
            <w:rPr>
              <w:webHidden/>
              <w:rPrChange w:id="72" w:author="Jones,Lucy Elizabeth" w:date="2022-05-24T09:05:00Z">
                <w:rPr>
                  <w:b/>
                  <w:bCs/>
                  <w:webHidden/>
                </w:rPr>
              </w:rPrChange>
            </w:rPr>
            <w:fldChar w:fldCharType="begin"/>
          </w:r>
          <w:r w:rsidR="009D4A40" w:rsidRPr="00ED11CB">
            <w:rPr>
              <w:webHidden/>
              <w:rPrChange w:id="73" w:author="Jones,Lucy Elizabeth" w:date="2022-05-24T09:05:00Z">
                <w:rPr>
                  <w:b/>
                  <w:bCs/>
                  <w:webHidden/>
                </w:rPr>
              </w:rPrChange>
            </w:rPr>
            <w:instrText xml:space="preserve"> PAGEREF _Toc89190261 \h </w:instrText>
          </w:r>
          <w:r w:rsidR="009D4A40" w:rsidRPr="00E640B3">
            <w:rPr>
              <w:webHidden/>
            </w:rPr>
          </w:r>
          <w:r w:rsidR="009D4A40" w:rsidRPr="00ED11CB">
            <w:rPr>
              <w:webHidden/>
              <w:rPrChange w:id="74" w:author="Jones,Lucy Elizabeth" w:date="2022-05-24T09:05:00Z">
                <w:rPr>
                  <w:b/>
                  <w:bCs/>
                  <w:webHidden/>
                </w:rPr>
              </w:rPrChange>
            </w:rPr>
            <w:fldChar w:fldCharType="separate"/>
          </w:r>
          <w:ins w:id="75" w:author="Jones,Lucy Elizabeth" w:date="2022-05-24T09:38:00Z">
            <w:r w:rsidR="004F4E58">
              <w:rPr>
                <w:webHidden/>
              </w:rPr>
              <w:t>39</w:t>
            </w:r>
          </w:ins>
          <w:del w:id="76" w:author="Jones,Lucy Elizabeth" w:date="2022-05-24T09:03:00Z">
            <w:r w:rsidR="00545C3E" w:rsidRPr="00ED11CB" w:rsidDel="00D37207">
              <w:rPr>
                <w:webHidden/>
                <w:rPrChange w:id="77" w:author="Jones,Lucy Elizabeth" w:date="2022-05-24T09:05:00Z">
                  <w:rPr>
                    <w:b/>
                    <w:bCs/>
                    <w:webHidden/>
                  </w:rPr>
                </w:rPrChange>
              </w:rPr>
              <w:delText>35</w:delText>
            </w:r>
          </w:del>
          <w:r w:rsidR="009D4A40" w:rsidRPr="00ED11CB">
            <w:rPr>
              <w:webHidden/>
              <w:rPrChange w:id="78" w:author="Jones,Lucy Elizabeth" w:date="2022-05-24T09:05:00Z">
                <w:rPr>
                  <w:b/>
                  <w:bCs/>
                  <w:webHidden/>
                </w:rPr>
              </w:rPrChange>
            </w:rPr>
            <w:fldChar w:fldCharType="end"/>
          </w:r>
          <w:r w:rsidRPr="00ED11CB">
            <w:rPr>
              <w:rPrChange w:id="79" w:author="Jones,Lucy Elizabeth" w:date="2022-05-24T09:05:00Z">
                <w:rPr>
                  <w:b/>
                  <w:bCs/>
                </w:rPr>
              </w:rPrChange>
            </w:rPr>
            <w:fldChar w:fldCharType="end"/>
          </w:r>
        </w:p>
        <w:p w14:paraId="2244E9A5" w14:textId="77777777" w:rsidR="00613682" w:rsidRPr="009502BC" w:rsidRDefault="00613682" w:rsidP="009502BC">
          <w:pPr>
            <w:jc w:val="both"/>
            <w:rPr>
              <w:rFonts w:asciiTheme="minorHAnsi" w:hAnsiTheme="minorHAnsi" w:cstheme="minorHAnsi"/>
              <w:b/>
              <w:i/>
              <w:sz w:val="22"/>
            </w:rPr>
          </w:pPr>
          <w:r w:rsidRPr="009502BC">
            <w:rPr>
              <w:rFonts w:asciiTheme="minorHAnsi" w:hAnsiTheme="minorHAnsi" w:cstheme="minorHAnsi"/>
              <w:bCs/>
              <w:noProof/>
            </w:rPr>
            <w:fldChar w:fldCharType="end"/>
          </w:r>
        </w:p>
      </w:sdtContent>
    </w:sdt>
    <w:p w14:paraId="48C41AE2" w14:textId="77777777" w:rsidR="00613682" w:rsidRPr="009502BC" w:rsidRDefault="00613682" w:rsidP="009502BC">
      <w:pPr>
        <w:pStyle w:val="Heading1"/>
        <w:numPr>
          <w:ilvl w:val="0"/>
          <w:numId w:val="1"/>
        </w:numPr>
        <w:jc w:val="both"/>
        <w:rPr>
          <w:rFonts w:asciiTheme="minorHAnsi" w:hAnsiTheme="minorHAnsi" w:cstheme="minorHAnsi"/>
        </w:rPr>
      </w:pPr>
      <w:bookmarkStart w:id="80" w:name="_Toc65754060"/>
      <w:bookmarkStart w:id="81" w:name="_Toc65754108"/>
      <w:bookmarkStart w:id="82" w:name="_Toc65754154"/>
      <w:bookmarkStart w:id="83" w:name="_Toc65754200"/>
      <w:bookmarkStart w:id="84" w:name="_Toc65754061"/>
      <w:bookmarkStart w:id="85" w:name="_Toc65754109"/>
      <w:bookmarkStart w:id="86" w:name="_Toc65754155"/>
      <w:bookmarkStart w:id="87" w:name="_Toc65754201"/>
      <w:bookmarkStart w:id="88" w:name="_Toc89190231"/>
      <w:bookmarkEnd w:id="80"/>
      <w:bookmarkEnd w:id="81"/>
      <w:bookmarkEnd w:id="82"/>
      <w:bookmarkEnd w:id="83"/>
      <w:bookmarkEnd w:id="84"/>
      <w:bookmarkEnd w:id="85"/>
      <w:bookmarkEnd w:id="86"/>
      <w:bookmarkEnd w:id="87"/>
      <w:r w:rsidRPr="009502BC">
        <w:rPr>
          <w:rFonts w:asciiTheme="minorHAnsi" w:hAnsiTheme="minorHAnsi" w:cstheme="minorHAnsi"/>
        </w:rPr>
        <w:lastRenderedPageBreak/>
        <w:t xml:space="preserve">DPIA </w:t>
      </w:r>
      <w:r w:rsidR="009B07B2" w:rsidRPr="009502BC">
        <w:rPr>
          <w:rFonts w:asciiTheme="minorHAnsi" w:hAnsiTheme="minorHAnsi" w:cstheme="minorHAnsi"/>
        </w:rPr>
        <w:t>COVID Certification Service</w:t>
      </w:r>
      <w:bookmarkEnd w:id="88"/>
      <w:r w:rsidR="00CD1E4A" w:rsidRPr="009502BC">
        <w:rPr>
          <w:rFonts w:asciiTheme="minorHAnsi" w:hAnsiTheme="minorHAnsi" w:cstheme="minorHAnsi"/>
        </w:rPr>
        <w:t xml:space="preserve"> </w:t>
      </w:r>
    </w:p>
    <w:tbl>
      <w:tblPr>
        <w:tblW w:w="9443" w:type="dxa"/>
        <w:tblInd w:w="-108" w:type="dxa"/>
        <w:tblBorders>
          <w:top w:val="nil"/>
          <w:left w:val="nil"/>
          <w:bottom w:val="nil"/>
          <w:right w:val="nil"/>
        </w:tblBorders>
        <w:tblLayout w:type="fixed"/>
        <w:tblLook w:val="0000" w:firstRow="0" w:lastRow="0" w:firstColumn="0" w:lastColumn="0" w:noHBand="0" w:noVBand="0"/>
      </w:tblPr>
      <w:tblGrid>
        <w:gridCol w:w="9443"/>
      </w:tblGrid>
      <w:tr w:rsidR="00613682" w:rsidRPr="009502BC" w14:paraId="5D451E7D" w14:textId="77777777" w:rsidTr="001A209D">
        <w:trPr>
          <w:trHeight w:val="2853"/>
        </w:trPr>
        <w:tc>
          <w:tcPr>
            <w:tcW w:w="9443" w:type="dxa"/>
          </w:tcPr>
          <w:p w14:paraId="264835EE" w14:textId="77777777" w:rsidR="00613682" w:rsidRPr="009502BC" w:rsidRDefault="00613682" w:rsidP="009502BC">
            <w:pPr>
              <w:pStyle w:val="Default"/>
              <w:jc w:val="both"/>
              <w:rPr>
                <w:rFonts w:asciiTheme="minorHAnsi" w:hAnsiTheme="minorHAnsi" w:cstheme="minorHAnsi"/>
                <w:b/>
                <w:bCs/>
                <w:sz w:val="22"/>
                <w:szCs w:val="22"/>
              </w:rPr>
            </w:pPr>
          </w:p>
          <w:p w14:paraId="3B49BF88" w14:textId="77777777" w:rsidR="00613682" w:rsidRPr="009502BC" w:rsidRDefault="00613682" w:rsidP="009502BC">
            <w:pPr>
              <w:pStyle w:val="Heading2"/>
              <w:spacing w:after="120"/>
              <w:jc w:val="both"/>
              <w:rPr>
                <w:rFonts w:asciiTheme="minorHAnsi" w:hAnsiTheme="minorHAnsi" w:cstheme="minorHAnsi"/>
              </w:rPr>
            </w:pPr>
            <w:bookmarkStart w:id="89" w:name="_Toc62649126"/>
            <w:bookmarkStart w:id="90" w:name="_Toc89190232"/>
            <w:r w:rsidRPr="009502BC">
              <w:rPr>
                <w:rFonts w:asciiTheme="minorHAnsi" w:hAnsiTheme="minorHAnsi" w:cstheme="minorHAnsi"/>
              </w:rPr>
              <w:t>Management</w:t>
            </w:r>
            <w:bookmarkEnd w:id="89"/>
            <w:bookmarkEnd w:id="90"/>
            <w:r w:rsidRPr="009502BC">
              <w:rPr>
                <w:rFonts w:asciiTheme="minorHAnsi" w:hAnsiTheme="minorHAnsi" w:cstheme="minorHAnsi"/>
              </w:rPr>
              <w:t xml:space="preserve"> </w:t>
            </w:r>
          </w:p>
          <w:p w14:paraId="1745969B" w14:textId="77777777" w:rsidR="00613682" w:rsidRPr="009502BC" w:rsidRDefault="00E52415" w:rsidP="009502BC">
            <w:pPr>
              <w:jc w:val="both"/>
              <w:rPr>
                <w:rFonts w:asciiTheme="minorHAnsi" w:hAnsiTheme="minorHAnsi" w:cstheme="minorHAnsi"/>
                <w:b/>
                <w:bCs/>
              </w:rPr>
            </w:pPr>
            <w:r w:rsidRPr="009502BC">
              <w:rPr>
                <w:rFonts w:asciiTheme="minorHAnsi" w:hAnsiTheme="minorHAnsi" w:cstheme="minorHAnsi"/>
              </w:rPr>
              <w:t>A</w:t>
            </w:r>
            <w:r w:rsidR="00613682" w:rsidRPr="009502BC">
              <w:rPr>
                <w:rFonts w:asciiTheme="minorHAnsi" w:hAnsiTheme="minorHAnsi" w:cstheme="minorHAnsi"/>
              </w:rPr>
              <w:t xml:space="preserve"> </w:t>
            </w:r>
            <w:r w:rsidR="009B07B2" w:rsidRPr="009502BC">
              <w:rPr>
                <w:rFonts w:asciiTheme="minorHAnsi" w:hAnsiTheme="minorHAnsi" w:cstheme="minorHAnsi"/>
              </w:rPr>
              <w:t>Covid Certification Service</w:t>
            </w:r>
            <w:r w:rsidR="00613682" w:rsidRPr="009502BC">
              <w:rPr>
                <w:rFonts w:asciiTheme="minorHAnsi" w:hAnsiTheme="minorHAnsi" w:cstheme="minorHAnsi"/>
              </w:rPr>
              <w:t xml:space="preserve"> </w:t>
            </w:r>
            <w:r w:rsidR="003209A7">
              <w:rPr>
                <w:rFonts w:asciiTheme="minorHAnsi" w:hAnsiTheme="minorHAnsi" w:cstheme="minorHAnsi"/>
              </w:rPr>
              <w:t>and COVIDCert NI App have</w:t>
            </w:r>
            <w:r w:rsidR="00613682" w:rsidRPr="009502BC">
              <w:rPr>
                <w:rFonts w:asciiTheme="minorHAnsi" w:hAnsiTheme="minorHAnsi" w:cstheme="minorHAnsi"/>
              </w:rPr>
              <w:t xml:space="preserve"> been </w:t>
            </w:r>
            <w:r w:rsidR="00613682" w:rsidRPr="006B1FE3">
              <w:rPr>
                <w:rFonts w:asciiTheme="minorHAnsi" w:hAnsiTheme="minorHAnsi" w:cstheme="minorHAnsi"/>
              </w:rPr>
              <w:t xml:space="preserve">commissioned </w:t>
            </w:r>
            <w:r w:rsidRPr="006B1FE3">
              <w:rPr>
                <w:rFonts w:asciiTheme="minorHAnsi" w:hAnsiTheme="minorHAnsi" w:cstheme="minorHAnsi"/>
              </w:rPr>
              <w:t xml:space="preserve">and </w:t>
            </w:r>
            <w:r w:rsidR="00613682" w:rsidRPr="006B1FE3">
              <w:rPr>
                <w:rFonts w:asciiTheme="minorHAnsi" w:hAnsiTheme="minorHAnsi" w:cstheme="minorHAnsi"/>
              </w:rPr>
              <w:t>will</w:t>
            </w:r>
            <w:r w:rsidRPr="006B1FE3">
              <w:rPr>
                <w:rFonts w:asciiTheme="minorHAnsi" w:hAnsiTheme="minorHAnsi" w:cstheme="minorHAnsi"/>
              </w:rPr>
              <w:t xml:space="preserve"> be</w:t>
            </w:r>
            <w:r w:rsidR="00613682" w:rsidRPr="006B1FE3">
              <w:rPr>
                <w:rFonts w:asciiTheme="minorHAnsi" w:hAnsiTheme="minorHAnsi" w:cstheme="minorHAnsi"/>
              </w:rPr>
              <w:t xml:space="preserve"> managed by the Department of Health</w:t>
            </w:r>
            <w:r w:rsidR="00B512D8" w:rsidRPr="006B1FE3">
              <w:rPr>
                <w:rFonts w:asciiTheme="minorHAnsi" w:hAnsiTheme="minorHAnsi" w:cstheme="minorHAnsi"/>
              </w:rPr>
              <w:t xml:space="preserve"> (DoH)</w:t>
            </w:r>
            <w:r w:rsidR="00613682" w:rsidRPr="006B1FE3">
              <w:rPr>
                <w:rFonts w:asciiTheme="minorHAnsi" w:hAnsiTheme="minorHAnsi" w:cstheme="minorHAnsi"/>
              </w:rPr>
              <w:t xml:space="preserve"> and </w:t>
            </w:r>
            <w:r w:rsidR="00B512D8" w:rsidRPr="006B1FE3">
              <w:rPr>
                <w:rFonts w:asciiTheme="minorHAnsi" w:hAnsiTheme="minorHAnsi" w:cstheme="minorHAnsi"/>
              </w:rPr>
              <w:t>Public Health Agency (PHA)</w:t>
            </w:r>
            <w:r w:rsidR="00EF0074" w:rsidRPr="006B1FE3">
              <w:rPr>
                <w:rFonts w:asciiTheme="minorHAnsi" w:hAnsiTheme="minorHAnsi" w:cstheme="minorHAnsi"/>
              </w:rPr>
              <w:t xml:space="preserve">.  These organisations are the joint data controllers of the CCS </w:t>
            </w:r>
            <w:r w:rsidR="003209A7">
              <w:rPr>
                <w:rFonts w:asciiTheme="minorHAnsi" w:hAnsiTheme="minorHAnsi" w:cstheme="minorHAnsi"/>
              </w:rPr>
              <w:t xml:space="preserve">and App </w:t>
            </w:r>
            <w:r w:rsidR="00EF0074" w:rsidRPr="006B1FE3">
              <w:rPr>
                <w:rFonts w:asciiTheme="minorHAnsi" w:hAnsiTheme="minorHAnsi" w:cstheme="minorHAnsi"/>
              </w:rPr>
              <w:t xml:space="preserve">and will be assisted by a range of data processors - </w:t>
            </w:r>
            <w:r w:rsidR="009B07B2" w:rsidRPr="006B1FE3">
              <w:rPr>
                <w:rFonts w:asciiTheme="minorHAnsi" w:hAnsiTheme="minorHAnsi" w:cstheme="minorHAnsi"/>
              </w:rPr>
              <w:t xml:space="preserve">please refer to </w:t>
            </w:r>
            <w:r w:rsidR="00760CCD" w:rsidRPr="006B1FE3">
              <w:rPr>
                <w:rFonts w:asciiTheme="minorHAnsi" w:hAnsiTheme="minorHAnsi" w:cstheme="minorHAnsi"/>
              </w:rPr>
              <w:t>A</w:t>
            </w:r>
            <w:r w:rsidR="00C06BF3" w:rsidRPr="006B1FE3">
              <w:rPr>
                <w:rFonts w:asciiTheme="minorHAnsi" w:hAnsiTheme="minorHAnsi" w:cstheme="minorHAnsi"/>
              </w:rPr>
              <w:t>ppendix</w:t>
            </w:r>
            <w:r w:rsidR="00760CCD" w:rsidRPr="006B1FE3">
              <w:rPr>
                <w:rFonts w:asciiTheme="minorHAnsi" w:hAnsiTheme="minorHAnsi" w:cstheme="minorHAnsi"/>
              </w:rPr>
              <w:t xml:space="preserve"> </w:t>
            </w:r>
            <w:r w:rsidR="009B07B2" w:rsidRPr="006B1FE3">
              <w:rPr>
                <w:rFonts w:asciiTheme="minorHAnsi" w:hAnsiTheme="minorHAnsi" w:cstheme="minorHAnsi"/>
              </w:rPr>
              <w:t>B - Data Processors in this document</w:t>
            </w:r>
            <w:r w:rsidR="00EF0074" w:rsidRPr="006B1FE3">
              <w:rPr>
                <w:rFonts w:asciiTheme="minorHAnsi" w:hAnsiTheme="minorHAnsi" w:cstheme="minorHAnsi"/>
              </w:rPr>
              <w:t xml:space="preserve"> for further information</w:t>
            </w:r>
            <w:r w:rsidR="00B512D8" w:rsidRPr="006B1FE3">
              <w:rPr>
                <w:rFonts w:asciiTheme="minorHAnsi" w:hAnsiTheme="minorHAnsi" w:cstheme="minorHAnsi"/>
              </w:rPr>
              <w:t>.</w:t>
            </w:r>
            <w:r w:rsidR="00A34D73" w:rsidRPr="006B1FE3">
              <w:rPr>
                <w:rFonts w:asciiTheme="minorHAnsi" w:hAnsiTheme="minorHAnsi" w:cstheme="minorHAnsi"/>
              </w:rPr>
              <w:t xml:space="preserve"> NI Direct and key suppliers have been employed </w:t>
            </w:r>
            <w:r w:rsidR="00A34D73" w:rsidRPr="009502BC">
              <w:rPr>
                <w:rFonts w:asciiTheme="minorHAnsi" w:hAnsiTheme="minorHAnsi" w:cstheme="minorHAnsi"/>
              </w:rPr>
              <w:t>to help deliver CCS</w:t>
            </w:r>
            <w:r w:rsidR="003209A7">
              <w:rPr>
                <w:rFonts w:asciiTheme="minorHAnsi" w:hAnsiTheme="minorHAnsi" w:cstheme="minorHAnsi"/>
              </w:rPr>
              <w:t xml:space="preserve"> and App</w:t>
            </w:r>
            <w:r w:rsidR="00A34D73" w:rsidRPr="009502BC">
              <w:rPr>
                <w:rFonts w:asciiTheme="minorHAnsi" w:hAnsiTheme="minorHAnsi" w:cstheme="minorHAnsi"/>
              </w:rPr>
              <w:t>.</w:t>
            </w:r>
          </w:p>
          <w:p w14:paraId="63AF75BF" w14:textId="77777777" w:rsidR="00613682" w:rsidRPr="009502BC" w:rsidRDefault="00B512D8" w:rsidP="009502BC">
            <w:pPr>
              <w:pStyle w:val="Heading2"/>
              <w:spacing w:after="120"/>
              <w:jc w:val="both"/>
              <w:rPr>
                <w:rFonts w:asciiTheme="minorHAnsi" w:hAnsiTheme="minorHAnsi" w:cstheme="minorHAnsi"/>
              </w:rPr>
            </w:pPr>
            <w:bookmarkStart w:id="91" w:name="_Toc89190233"/>
            <w:r w:rsidRPr="009502BC">
              <w:rPr>
                <w:rFonts w:asciiTheme="minorHAnsi" w:hAnsiTheme="minorHAnsi" w:cstheme="minorHAnsi"/>
              </w:rPr>
              <w:t>T</w:t>
            </w:r>
            <w:r w:rsidR="001D48BB" w:rsidRPr="009502BC">
              <w:rPr>
                <w:rFonts w:asciiTheme="minorHAnsi" w:hAnsiTheme="minorHAnsi" w:cstheme="minorHAnsi"/>
              </w:rPr>
              <w:t xml:space="preserve">he </w:t>
            </w:r>
            <w:r w:rsidR="009B07B2" w:rsidRPr="009502BC">
              <w:rPr>
                <w:rFonts w:asciiTheme="minorHAnsi" w:hAnsiTheme="minorHAnsi" w:cstheme="minorHAnsi"/>
              </w:rPr>
              <w:t>COVID Certification Service</w:t>
            </w:r>
            <w:bookmarkEnd w:id="91"/>
          </w:p>
        </w:tc>
      </w:tr>
    </w:tbl>
    <w:p w14:paraId="3FAF9626" w14:textId="77777777" w:rsidR="00C74A3E" w:rsidRPr="009502BC" w:rsidRDefault="00613682" w:rsidP="009502BC">
      <w:pPr>
        <w:jc w:val="both"/>
        <w:rPr>
          <w:rFonts w:asciiTheme="minorHAnsi" w:hAnsiTheme="minorHAnsi" w:cstheme="minorHAnsi"/>
        </w:rPr>
      </w:pPr>
      <w:r w:rsidRPr="009502BC">
        <w:rPr>
          <w:rFonts w:asciiTheme="minorHAnsi" w:hAnsiTheme="minorHAnsi" w:cstheme="minorHAnsi"/>
        </w:rPr>
        <w:t xml:space="preserve">This DPIA relates to the NI </w:t>
      </w:r>
      <w:r w:rsidR="009B07B2" w:rsidRPr="009502BC">
        <w:rPr>
          <w:rFonts w:asciiTheme="minorHAnsi" w:hAnsiTheme="minorHAnsi" w:cstheme="minorHAnsi"/>
        </w:rPr>
        <w:t>COVID Certification Service</w:t>
      </w:r>
      <w:r w:rsidRPr="009502BC">
        <w:rPr>
          <w:rFonts w:asciiTheme="minorHAnsi" w:hAnsiTheme="minorHAnsi" w:cstheme="minorHAnsi"/>
        </w:rPr>
        <w:t xml:space="preserve"> (</w:t>
      </w:r>
      <w:r w:rsidR="00FC7240" w:rsidRPr="009502BC">
        <w:rPr>
          <w:rFonts w:asciiTheme="minorHAnsi" w:hAnsiTheme="minorHAnsi" w:cstheme="minorHAnsi"/>
        </w:rPr>
        <w:t>CCS</w:t>
      </w:r>
      <w:r w:rsidRPr="009502BC">
        <w:rPr>
          <w:rFonts w:asciiTheme="minorHAnsi" w:hAnsiTheme="minorHAnsi" w:cstheme="minorHAnsi"/>
        </w:rPr>
        <w:t xml:space="preserve">) and describes the process within Northern Ireland to </w:t>
      </w:r>
      <w:r w:rsidR="00B512D8" w:rsidRPr="009502BC">
        <w:rPr>
          <w:rFonts w:asciiTheme="minorHAnsi" w:hAnsiTheme="minorHAnsi" w:cstheme="minorHAnsi"/>
        </w:rPr>
        <w:t xml:space="preserve">generate COVID Certificates for all eligible citizens that can be used for the purpose of </w:t>
      </w:r>
      <w:r w:rsidR="00A34D73" w:rsidRPr="009502BC">
        <w:rPr>
          <w:rFonts w:asciiTheme="minorHAnsi" w:hAnsiTheme="minorHAnsi" w:cstheme="minorHAnsi"/>
        </w:rPr>
        <w:t xml:space="preserve">international </w:t>
      </w:r>
      <w:r w:rsidR="00B512D8" w:rsidRPr="009502BC">
        <w:rPr>
          <w:rFonts w:asciiTheme="minorHAnsi" w:hAnsiTheme="minorHAnsi" w:cstheme="minorHAnsi"/>
        </w:rPr>
        <w:t>travel</w:t>
      </w:r>
      <w:r w:rsidR="00EA43A4" w:rsidRPr="009502BC">
        <w:rPr>
          <w:rFonts w:asciiTheme="minorHAnsi" w:hAnsiTheme="minorHAnsi" w:cstheme="minorHAnsi"/>
        </w:rPr>
        <w:t xml:space="preserve"> and domestic use cases</w:t>
      </w:r>
      <w:r w:rsidR="00B512D8" w:rsidRPr="009502BC">
        <w:rPr>
          <w:rFonts w:asciiTheme="minorHAnsi" w:hAnsiTheme="minorHAnsi" w:cstheme="minorHAnsi"/>
        </w:rPr>
        <w:t xml:space="preserve">. </w:t>
      </w:r>
      <w:r w:rsidR="00CA1D94" w:rsidRPr="009502BC">
        <w:rPr>
          <w:rFonts w:asciiTheme="minorHAnsi" w:hAnsiTheme="minorHAnsi" w:cstheme="minorHAnsi"/>
        </w:rPr>
        <w:t xml:space="preserve">There is a separate </w:t>
      </w:r>
      <w:hyperlink r:id="rId11" w:history="1">
        <w:r w:rsidR="00CA1D94" w:rsidRPr="009502BC">
          <w:rPr>
            <w:rStyle w:val="Hyperlink"/>
            <w:rFonts w:asciiTheme="minorHAnsi" w:hAnsiTheme="minorHAnsi" w:cstheme="minorHAnsi"/>
          </w:rPr>
          <w:t>DPIA</w:t>
        </w:r>
      </w:hyperlink>
      <w:r w:rsidR="00CA1D94" w:rsidRPr="009502BC">
        <w:rPr>
          <w:rFonts w:asciiTheme="minorHAnsi" w:hAnsiTheme="minorHAnsi" w:cstheme="minorHAnsi"/>
        </w:rPr>
        <w:t xml:space="preserve"> to cover the processing involved with the Covid</w:t>
      </w:r>
      <w:r w:rsidR="0033049E" w:rsidRPr="009502BC">
        <w:rPr>
          <w:rFonts w:asciiTheme="minorHAnsi" w:hAnsiTheme="minorHAnsi" w:cstheme="minorHAnsi"/>
        </w:rPr>
        <w:t>Cert</w:t>
      </w:r>
      <w:r w:rsidR="00CA1D94" w:rsidRPr="009502BC">
        <w:rPr>
          <w:rFonts w:asciiTheme="minorHAnsi" w:hAnsiTheme="minorHAnsi" w:cstheme="minorHAnsi"/>
        </w:rPr>
        <w:t xml:space="preserve"> Check NI Verifier App, which can be read in conjunction with this DPIA. </w:t>
      </w:r>
    </w:p>
    <w:p w14:paraId="4E20097E" w14:textId="77777777" w:rsidR="00C74A3E" w:rsidRPr="009502BC" w:rsidRDefault="00C74A3E" w:rsidP="009502BC">
      <w:pPr>
        <w:pStyle w:val="Heading1"/>
        <w:numPr>
          <w:ilvl w:val="0"/>
          <w:numId w:val="1"/>
        </w:numPr>
        <w:spacing w:after="120"/>
        <w:ind w:left="357" w:hanging="357"/>
        <w:jc w:val="both"/>
        <w:rPr>
          <w:rFonts w:asciiTheme="minorHAnsi" w:hAnsiTheme="minorHAnsi" w:cstheme="minorHAnsi"/>
        </w:rPr>
      </w:pPr>
      <w:bookmarkStart w:id="92" w:name="_Toc89190234"/>
      <w:r w:rsidRPr="009502BC">
        <w:rPr>
          <w:rFonts w:asciiTheme="minorHAnsi" w:hAnsiTheme="minorHAnsi" w:cstheme="minorHAnsi"/>
        </w:rPr>
        <w:t xml:space="preserve">Purpose of the </w:t>
      </w:r>
      <w:r w:rsidR="00FC7240" w:rsidRPr="009502BC">
        <w:rPr>
          <w:rFonts w:asciiTheme="minorHAnsi" w:hAnsiTheme="minorHAnsi" w:cstheme="minorHAnsi"/>
        </w:rPr>
        <w:t>CCS</w:t>
      </w:r>
      <w:bookmarkEnd w:id="92"/>
      <w:r w:rsidR="002A5C2E" w:rsidRPr="009502BC">
        <w:rPr>
          <w:rFonts w:asciiTheme="minorHAnsi" w:hAnsiTheme="minorHAnsi" w:cstheme="minorHAnsi"/>
        </w:rPr>
        <w:t xml:space="preserve"> </w:t>
      </w:r>
    </w:p>
    <w:p w14:paraId="3E1910DF" w14:textId="77777777" w:rsidR="00C74A3E" w:rsidRPr="009502BC" w:rsidRDefault="00C74A3E" w:rsidP="009502BC">
      <w:pPr>
        <w:pStyle w:val="NoSpacing"/>
        <w:jc w:val="both"/>
        <w:rPr>
          <w:rFonts w:cstheme="minorHAnsi"/>
        </w:rPr>
      </w:pPr>
    </w:p>
    <w:p w14:paraId="62A91CA4" w14:textId="77777777" w:rsidR="000A27BA" w:rsidRDefault="000A27BA" w:rsidP="009502BC">
      <w:pPr>
        <w:pStyle w:val="NoSpacing"/>
        <w:jc w:val="both"/>
        <w:rPr>
          <w:rFonts w:cstheme="minorHAnsi"/>
          <w:color w:val="000000" w:themeColor="text1"/>
          <w:sz w:val="24"/>
          <w:szCs w:val="24"/>
        </w:rPr>
      </w:pPr>
      <w:r w:rsidRPr="009502BC">
        <w:rPr>
          <w:rFonts w:eastAsia="Times New Roman" w:cstheme="minorHAnsi"/>
          <w:sz w:val="24"/>
          <w:szCs w:val="24"/>
          <w:lang w:eastAsia="en-GB"/>
        </w:rPr>
        <w:t xml:space="preserve">As </w:t>
      </w:r>
      <w:r w:rsidR="003209A7">
        <w:rPr>
          <w:rFonts w:eastAsia="Times New Roman" w:cstheme="minorHAnsi"/>
          <w:sz w:val="24"/>
          <w:szCs w:val="24"/>
          <w:lang w:eastAsia="en-GB"/>
        </w:rPr>
        <w:t xml:space="preserve">Covid restrictions ease </w:t>
      </w:r>
      <w:r w:rsidR="00010476">
        <w:rPr>
          <w:rFonts w:eastAsia="Times New Roman" w:cstheme="minorHAnsi"/>
          <w:sz w:val="24"/>
          <w:szCs w:val="24"/>
          <w:lang w:eastAsia="en-GB"/>
        </w:rPr>
        <w:t xml:space="preserve">and </w:t>
      </w:r>
      <w:r w:rsidR="00010476" w:rsidRPr="009502BC">
        <w:rPr>
          <w:rFonts w:eastAsia="Times New Roman" w:cstheme="minorHAnsi"/>
          <w:sz w:val="24"/>
          <w:szCs w:val="24"/>
          <w:lang w:eastAsia="en-GB"/>
        </w:rPr>
        <w:t>international</w:t>
      </w:r>
      <w:r w:rsidRPr="009502BC">
        <w:rPr>
          <w:rFonts w:eastAsia="Times New Roman" w:cstheme="minorHAnsi"/>
          <w:sz w:val="24"/>
          <w:szCs w:val="24"/>
          <w:lang w:eastAsia="en-GB"/>
        </w:rPr>
        <w:t xml:space="preserve"> travel resumes, it is assumed that there will be a requirement for travellers to share </w:t>
      </w:r>
      <w:r w:rsidR="003F1639" w:rsidRPr="003F1639">
        <w:rPr>
          <w:rFonts w:eastAsia="Times New Roman" w:cstheme="minorHAnsi"/>
          <w:sz w:val="24"/>
          <w:szCs w:val="24"/>
          <w:lang w:eastAsia="en-GB"/>
        </w:rPr>
        <w:t xml:space="preserve">their </w:t>
      </w:r>
      <w:r w:rsidR="003F1639">
        <w:rPr>
          <w:rFonts w:eastAsia="Times New Roman" w:cstheme="minorHAnsi"/>
          <w:sz w:val="24"/>
          <w:szCs w:val="24"/>
          <w:lang w:eastAsia="en-GB"/>
        </w:rPr>
        <w:t>‘</w:t>
      </w:r>
      <w:r w:rsidR="003F1639" w:rsidRPr="003F1639">
        <w:rPr>
          <w:rFonts w:eastAsia="Times New Roman" w:cstheme="minorHAnsi"/>
          <w:sz w:val="24"/>
          <w:szCs w:val="24"/>
          <w:lang w:eastAsia="en-GB"/>
        </w:rPr>
        <w:t>Covid</w:t>
      </w:r>
      <w:r w:rsidR="003F1639">
        <w:rPr>
          <w:rFonts w:eastAsia="Times New Roman" w:cstheme="minorHAnsi"/>
          <w:sz w:val="24"/>
          <w:szCs w:val="24"/>
          <w:lang w:eastAsia="en-GB"/>
        </w:rPr>
        <w:t xml:space="preserve"> </w:t>
      </w:r>
      <w:r w:rsidR="00993DC8">
        <w:rPr>
          <w:rFonts w:eastAsia="Times New Roman" w:cstheme="minorHAnsi"/>
          <w:sz w:val="24"/>
          <w:szCs w:val="24"/>
          <w:lang w:eastAsia="en-GB"/>
        </w:rPr>
        <w:t>s</w:t>
      </w:r>
      <w:r w:rsidRPr="006B1FE3">
        <w:rPr>
          <w:rFonts w:eastAsia="Times New Roman" w:cstheme="minorHAnsi"/>
          <w:sz w:val="24"/>
          <w:szCs w:val="24"/>
          <w:lang w:eastAsia="en-GB"/>
        </w:rPr>
        <w:t>tatus</w:t>
      </w:r>
      <w:r w:rsidR="00993DC8">
        <w:rPr>
          <w:rFonts w:eastAsia="Times New Roman" w:cstheme="minorHAnsi"/>
          <w:sz w:val="24"/>
          <w:szCs w:val="24"/>
          <w:lang w:eastAsia="en-GB"/>
        </w:rPr>
        <w:t xml:space="preserve">’ </w:t>
      </w:r>
      <w:r w:rsidRPr="006B1FE3">
        <w:rPr>
          <w:rFonts w:eastAsia="Times New Roman" w:cstheme="minorHAnsi"/>
          <w:sz w:val="24"/>
          <w:szCs w:val="24"/>
          <w:lang w:eastAsia="en-GB"/>
        </w:rPr>
        <w:t xml:space="preserve">as a condition for entry into countries they are travelling to. As lockdown restrictions are removed, there is increased domestic movement </w:t>
      </w:r>
      <w:r w:rsidRPr="002E50B0">
        <w:rPr>
          <w:rFonts w:eastAsia="Times New Roman" w:cstheme="minorHAnsi"/>
          <w:sz w:val="24"/>
          <w:szCs w:val="24"/>
          <w:lang w:eastAsia="en-GB"/>
        </w:rPr>
        <w:t xml:space="preserve">outdoors and in closed venues and </w:t>
      </w:r>
      <w:r w:rsidR="00010476" w:rsidRPr="002E50B0">
        <w:rPr>
          <w:rFonts w:eastAsia="Times New Roman" w:cstheme="minorHAnsi"/>
          <w:sz w:val="24"/>
          <w:szCs w:val="24"/>
          <w:lang w:eastAsia="en-GB"/>
        </w:rPr>
        <w:t>to</w:t>
      </w:r>
      <w:r w:rsidRPr="002E50B0">
        <w:rPr>
          <w:rFonts w:eastAsia="Times New Roman" w:cstheme="minorHAnsi"/>
          <w:sz w:val="24"/>
          <w:szCs w:val="24"/>
          <w:lang w:eastAsia="en-GB"/>
        </w:rPr>
        <w:t xml:space="preserve"> assure safety of all</w:t>
      </w:r>
      <w:r w:rsidR="00804424" w:rsidRPr="002E50B0">
        <w:rPr>
          <w:rFonts w:eastAsia="Times New Roman" w:cstheme="minorHAnsi"/>
          <w:sz w:val="24"/>
          <w:szCs w:val="24"/>
          <w:lang w:eastAsia="en-GB"/>
        </w:rPr>
        <w:t xml:space="preserve"> </w:t>
      </w:r>
      <w:r w:rsidR="00D6260D" w:rsidRPr="002E50B0">
        <w:rPr>
          <w:rFonts w:eastAsia="Times New Roman" w:cstheme="minorHAnsi"/>
          <w:sz w:val="24"/>
          <w:szCs w:val="24"/>
          <w:lang w:eastAsia="en-GB"/>
        </w:rPr>
        <w:t xml:space="preserve">and reduce the opportunity for transmission from person to person, </w:t>
      </w:r>
      <w:r w:rsidRPr="002E50B0">
        <w:rPr>
          <w:rFonts w:eastAsia="Times New Roman" w:cstheme="minorHAnsi"/>
          <w:sz w:val="24"/>
          <w:szCs w:val="24"/>
          <w:lang w:eastAsia="en-GB"/>
        </w:rPr>
        <w:t>there can be requirement</w:t>
      </w:r>
      <w:r w:rsidR="00804424" w:rsidRPr="002E50B0">
        <w:rPr>
          <w:rFonts w:eastAsia="Times New Roman" w:cstheme="minorHAnsi"/>
          <w:sz w:val="24"/>
          <w:szCs w:val="24"/>
          <w:lang w:eastAsia="en-GB"/>
        </w:rPr>
        <w:t>s</w:t>
      </w:r>
      <w:r w:rsidRPr="002E50B0">
        <w:rPr>
          <w:rFonts w:eastAsia="Times New Roman" w:cstheme="minorHAnsi"/>
          <w:sz w:val="24"/>
          <w:szCs w:val="24"/>
          <w:lang w:eastAsia="en-GB"/>
        </w:rPr>
        <w:t xml:space="preserve"> for visitors to share their vaccination status for entry into </w:t>
      </w:r>
      <w:r w:rsidR="003209A7">
        <w:rPr>
          <w:rFonts w:eastAsia="Times New Roman" w:cstheme="minorHAnsi"/>
          <w:sz w:val="24"/>
          <w:szCs w:val="24"/>
          <w:lang w:eastAsia="en-GB"/>
        </w:rPr>
        <w:t>some</w:t>
      </w:r>
      <w:r w:rsidRPr="002E50B0">
        <w:rPr>
          <w:rFonts w:eastAsia="Times New Roman" w:cstheme="minorHAnsi"/>
          <w:sz w:val="24"/>
          <w:szCs w:val="24"/>
          <w:lang w:eastAsia="en-GB"/>
        </w:rPr>
        <w:t xml:space="preserve"> venues</w:t>
      </w:r>
      <w:r w:rsidR="003209A7">
        <w:rPr>
          <w:rFonts w:eastAsia="Times New Roman" w:cstheme="minorHAnsi"/>
          <w:sz w:val="24"/>
          <w:szCs w:val="24"/>
          <w:lang w:eastAsia="en-GB"/>
        </w:rPr>
        <w:t>/ events</w:t>
      </w:r>
      <w:r w:rsidRPr="002E50B0">
        <w:rPr>
          <w:rFonts w:eastAsia="Times New Roman" w:cstheme="minorHAnsi"/>
          <w:sz w:val="24"/>
          <w:szCs w:val="24"/>
          <w:lang w:eastAsia="en-GB"/>
        </w:rPr>
        <w:t>.</w:t>
      </w:r>
      <w:r w:rsidR="00DD48CA" w:rsidRPr="002E50B0">
        <w:rPr>
          <w:rFonts w:cstheme="minorHAnsi"/>
          <w:sz w:val="24"/>
          <w:szCs w:val="24"/>
        </w:rPr>
        <w:t xml:space="preserve"> </w:t>
      </w:r>
      <w:r w:rsidR="002E50B0" w:rsidRPr="002E50B0">
        <w:rPr>
          <w:rFonts w:cstheme="minorHAnsi"/>
          <w:color w:val="000000" w:themeColor="text1"/>
          <w:sz w:val="24"/>
          <w:szCs w:val="24"/>
        </w:rPr>
        <w:t>Your Covid Status</w:t>
      </w:r>
      <w:r w:rsidR="002E50B0" w:rsidRPr="002E50B0">
        <w:rPr>
          <w:rStyle w:val="FootnoteReference"/>
          <w:rFonts w:cstheme="minorHAnsi"/>
          <w:color w:val="000000" w:themeColor="text1"/>
          <w:sz w:val="24"/>
          <w:szCs w:val="24"/>
        </w:rPr>
        <w:footnoteReference w:id="2"/>
      </w:r>
      <w:r w:rsidR="002E50B0" w:rsidRPr="002E50B0">
        <w:rPr>
          <w:rFonts w:cstheme="minorHAnsi"/>
          <w:color w:val="000000" w:themeColor="text1"/>
          <w:sz w:val="24"/>
          <w:szCs w:val="24"/>
        </w:rPr>
        <w:t xml:space="preserve"> can be shown using several certificates via the (COVIDCERT NI) app or a letter depending on your circumstances. These include:</w:t>
      </w:r>
    </w:p>
    <w:p w14:paraId="0CBCB36C" w14:textId="77777777" w:rsidR="00695221" w:rsidRDefault="00695221" w:rsidP="009502BC">
      <w:pPr>
        <w:pStyle w:val="NoSpacing"/>
        <w:jc w:val="both"/>
        <w:rPr>
          <w:rFonts w:cstheme="minorHAnsi"/>
          <w:color w:val="000000" w:themeColor="text1"/>
          <w:sz w:val="24"/>
          <w:szCs w:val="24"/>
        </w:rPr>
      </w:pPr>
    </w:p>
    <w:p w14:paraId="3E3BE2AB"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Vaccination (including Booster) certificates</w:t>
      </w:r>
    </w:p>
    <w:p w14:paraId="1A7388F3"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Travel certificate</w:t>
      </w:r>
    </w:p>
    <w:p w14:paraId="5D59890C"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Domestic certificate</w:t>
      </w:r>
    </w:p>
    <w:p w14:paraId="4EEB8918"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Paper certificates</w:t>
      </w:r>
    </w:p>
    <w:p w14:paraId="3CF74199"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Recovery certificate</w:t>
      </w:r>
    </w:p>
    <w:p w14:paraId="749C694A"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Exemption certificate</w:t>
      </w:r>
    </w:p>
    <w:p w14:paraId="2F802C80"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Single dose letter and booster document</w:t>
      </w:r>
    </w:p>
    <w:p w14:paraId="633804A3"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Vaccine trial letter</w:t>
      </w:r>
    </w:p>
    <w:p w14:paraId="7716CEC2"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EU COVID certificate</w:t>
      </w:r>
    </w:p>
    <w:p w14:paraId="4106D7BF" w14:textId="77777777" w:rsidR="00EF0074" w:rsidRPr="00EF0074" w:rsidRDefault="00EF0074" w:rsidP="009502BC">
      <w:pPr>
        <w:pStyle w:val="NoSpacing"/>
        <w:jc w:val="both"/>
        <w:rPr>
          <w:rFonts w:eastAsia="Times New Roman" w:cstheme="minorHAnsi"/>
          <w:sz w:val="24"/>
          <w:szCs w:val="24"/>
          <w:lang w:eastAsia="en-GB"/>
        </w:rPr>
      </w:pPr>
    </w:p>
    <w:p w14:paraId="3E8F8A30" w14:textId="77777777" w:rsidR="00C74A3E" w:rsidRPr="00050440" w:rsidRDefault="000A27BA" w:rsidP="00050440">
      <w:pPr>
        <w:pStyle w:val="NoSpacing"/>
        <w:jc w:val="both"/>
        <w:rPr>
          <w:rFonts w:eastAsia="Times New Roman" w:cstheme="minorHAnsi"/>
          <w:sz w:val="24"/>
          <w:szCs w:val="24"/>
          <w:lang w:eastAsia="en-GB"/>
        </w:rPr>
      </w:pPr>
      <w:r w:rsidRPr="009502BC">
        <w:rPr>
          <w:rFonts w:eastAsia="Times New Roman" w:cstheme="minorHAnsi"/>
          <w:sz w:val="24"/>
          <w:szCs w:val="24"/>
          <w:lang w:eastAsia="en-GB"/>
        </w:rPr>
        <w:t xml:space="preserve">As the standards for secure documentation are confirmed by the EU and World Health Organisation (WHO) it has become clear that GPs and HSC Trusts are unable to provide documentation to the required, secure standard. Therefore, solutions that can provide the </w:t>
      </w:r>
      <w:r w:rsidRPr="009502BC">
        <w:rPr>
          <w:rFonts w:eastAsia="Times New Roman" w:cstheme="minorHAnsi"/>
          <w:sz w:val="24"/>
          <w:szCs w:val="24"/>
          <w:lang w:eastAsia="en-GB"/>
        </w:rPr>
        <w:lastRenderedPageBreak/>
        <w:t>required assurances to agreed international standards are needed, hence the development of COVID Certification Service (CCS) and associated mobile (COVIDCERT NI) App.</w:t>
      </w:r>
    </w:p>
    <w:p w14:paraId="23B51813" w14:textId="77777777" w:rsidR="003E159B" w:rsidRPr="009502BC" w:rsidRDefault="009B07B2" w:rsidP="009502BC">
      <w:pPr>
        <w:pStyle w:val="Heading1"/>
        <w:numPr>
          <w:ilvl w:val="0"/>
          <w:numId w:val="1"/>
        </w:numPr>
        <w:spacing w:after="120"/>
        <w:ind w:left="357" w:hanging="357"/>
        <w:jc w:val="both"/>
        <w:rPr>
          <w:rFonts w:asciiTheme="minorHAnsi" w:hAnsiTheme="minorHAnsi" w:cstheme="minorHAnsi"/>
        </w:rPr>
      </w:pPr>
      <w:bookmarkStart w:id="93" w:name="_Toc89190235"/>
      <w:r w:rsidRPr="009502BC">
        <w:rPr>
          <w:rFonts w:asciiTheme="minorHAnsi" w:hAnsiTheme="minorHAnsi" w:cstheme="minorHAnsi"/>
        </w:rPr>
        <w:t>COVID Certification Service</w:t>
      </w:r>
      <w:bookmarkEnd w:id="93"/>
      <w:r w:rsidR="003E159B" w:rsidRPr="009502BC">
        <w:rPr>
          <w:rFonts w:asciiTheme="minorHAnsi" w:hAnsiTheme="minorHAnsi" w:cstheme="minorHAnsi"/>
        </w:rPr>
        <w:t xml:space="preserve"> </w:t>
      </w:r>
    </w:p>
    <w:p w14:paraId="75695310" w14:textId="77777777" w:rsidR="000D778A" w:rsidRPr="009502BC" w:rsidRDefault="00FC7240" w:rsidP="009502BC">
      <w:pPr>
        <w:pStyle w:val="Heading2"/>
        <w:jc w:val="both"/>
        <w:rPr>
          <w:rFonts w:asciiTheme="minorHAnsi" w:hAnsiTheme="minorHAnsi" w:cstheme="minorHAnsi"/>
        </w:rPr>
      </w:pPr>
      <w:bookmarkStart w:id="94" w:name="_Toc89190236"/>
      <w:r w:rsidRPr="009502BC">
        <w:rPr>
          <w:rFonts w:asciiTheme="minorHAnsi" w:hAnsiTheme="minorHAnsi" w:cstheme="minorHAnsi"/>
        </w:rPr>
        <w:t>CCS</w:t>
      </w:r>
      <w:r w:rsidR="00A665D3" w:rsidRPr="009502BC">
        <w:rPr>
          <w:rFonts w:asciiTheme="minorHAnsi" w:hAnsiTheme="minorHAnsi" w:cstheme="minorHAnsi"/>
        </w:rPr>
        <w:t xml:space="preserve"> Overview</w:t>
      </w:r>
      <w:bookmarkEnd w:id="94"/>
    </w:p>
    <w:p w14:paraId="64A4758F" w14:textId="77777777" w:rsidR="00150115" w:rsidRDefault="00D114E5" w:rsidP="009502BC">
      <w:pPr>
        <w:jc w:val="both"/>
        <w:rPr>
          <w:rFonts w:asciiTheme="minorHAnsi" w:hAnsiTheme="minorHAnsi" w:cstheme="minorHAnsi"/>
        </w:rPr>
      </w:pPr>
      <w:r w:rsidRPr="00D114E5">
        <w:rPr>
          <w:rFonts w:asciiTheme="minorHAnsi" w:hAnsiTheme="minorHAnsi" w:cstheme="minorHAnsi"/>
        </w:rPr>
        <w:t xml:space="preserve">The Department of Health and Public Health Agency, through the Digital Health and Care NI (DHCNI) team, have worked jointly on the development and delivery of a </w:t>
      </w:r>
      <w:r w:rsidRPr="00E2787C">
        <w:rPr>
          <w:rFonts w:asciiTheme="minorHAnsi" w:hAnsiTheme="minorHAnsi" w:cstheme="minorHAnsi"/>
        </w:rPr>
        <w:t xml:space="preserve">COVID Certification Service and associated App that, by virtue of vaccination, </w:t>
      </w:r>
      <w:r w:rsidR="00795473" w:rsidRPr="00E2787C">
        <w:rPr>
          <w:rFonts w:asciiTheme="minorHAnsi" w:hAnsiTheme="minorHAnsi" w:cstheme="minorHAnsi"/>
        </w:rPr>
        <w:t>medical exemption from vaccination, testing information or recovery from Covid following positive PCR,</w:t>
      </w:r>
      <w:r w:rsidR="00E2787C">
        <w:rPr>
          <w:rFonts w:asciiTheme="minorHAnsi" w:hAnsiTheme="minorHAnsi" w:cstheme="minorHAnsi"/>
        </w:rPr>
        <w:t xml:space="preserve"> </w:t>
      </w:r>
      <w:r w:rsidRPr="00E2787C">
        <w:rPr>
          <w:rFonts w:asciiTheme="minorHAnsi" w:hAnsiTheme="minorHAnsi" w:cstheme="minorHAnsi"/>
        </w:rPr>
        <w:t xml:space="preserve">facilitates international </w:t>
      </w:r>
      <w:r w:rsidRPr="00D114E5">
        <w:rPr>
          <w:rFonts w:asciiTheme="minorHAnsi" w:hAnsiTheme="minorHAnsi" w:cstheme="minorHAnsi"/>
        </w:rPr>
        <w:t>travel (meeting EU and WHO requirements) and domestic use cases. The Department of Finance through NI Direct, as well as other key suppliers, have been employed to help deliver the CCS and COVIDCERT NI App</w:t>
      </w:r>
      <w:r>
        <w:rPr>
          <w:rFonts w:asciiTheme="minorHAnsi" w:hAnsiTheme="minorHAnsi" w:cstheme="minorHAnsi"/>
        </w:rPr>
        <w:t>.</w:t>
      </w:r>
    </w:p>
    <w:p w14:paraId="143EECC2" w14:textId="77777777" w:rsidR="00D114E5" w:rsidRPr="009502BC" w:rsidRDefault="00D114E5" w:rsidP="009502BC">
      <w:pPr>
        <w:jc w:val="both"/>
        <w:rPr>
          <w:rFonts w:asciiTheme="minorHAnsi" w:hAnsiTheme="minorHAnsi" w:cstheme="minorHAnsi"/>
        </w:rPr>
      </w:pPr>
    </w:p>
    <w:p w14:paraId="4D0D80FA" w14:textId="77777777" w:rsidR="00090AD3" w:rsidRPr="00BD4954" w:rsidRDefault="00090AD3" w:rsidP="00090AD3">
      <w:pPr>
        <w:rPr>
          <w:rFonts w:asciiTheme="minorHAnsi" w:hAnsiTheme="minorHAnsi" w:cstheme="minorHAnsi"/>
        </w:rPr>
      </w:pPr>
      <w:r w:rsidRPr="00BD4954">
        <w:rPr>
          <w:rFonts w:asciiTheme="minorHAnsi" w:hAnsiTheme="minorHAnsi" w:cstheme="minorHAnsi"/>
        </w:rPr>
        <w:t>The requirement to use the Covid Certification Service to provide evidence of your Covid status is currently required by most private sector</w:t>
      </w:r>
      <w:r w:rsidR="00D22E7F">
        <w:rPr>
          <w:rFonts w:asciiTheme="minorHAnsi" w:hAnsiTheme="minorHAnsi" w:cstheme="minorHAnsi"/>
        </w:rPr>
        <w:t xml:space="preserve"> travel</w:t>
      </w:r>
      <w:r w:rsidRPr="00BD4954">
        <w:rPr>
          <w:rFonts w:asciiTheme="minorHAnsi" w:hAnsiTheme="minorHAnsi" w:cstheme="minorHAnsi"/>
        </w:rPr>
        <w:t xml:space="preserve"> organisations such as airlines, cruise ships and holiday operators to allow access to their services for international travel; similarly, for domestic use cases </w:t>
      </w:r>
      <w:r w:rsidRPr="000574F4">
        <w:rPr>
          <w:rFonts w:asciiTheme="minorHAnsi" w:hAnsiTheme="minorHAnsi" w:cstheme="minorHAnsi"/>
        </w:rPr>
        <w:t>requirements ha</w:t>
      </w:r>
      <w:r w:rsidR="005D524D" w:rsidRPr="000574F4">
        <w:rPr>
          <w:rFonts w:asciiTheme="minorHAnsi" w:hAnsiTheme="minorHAnsi" w:cstheme="minorHAnsi"/>
        </w:rPr>
        <w:t>d</w:t>
      </w:r>
      <w:r w:rsidRPr="000574F4">
        <w:rPr>
          <w:rFonts w:asciiTheme="minorHAnsi" w:hAnsiTheme="minorHAnsi" w:cstheme="minorHAnsi"/>
        </w:rPr>
        <w:t xml:space="preserve"> been put in place</w:t>
      </w:r>
      <w:r w:rsidR="005D524D" w:rsidRPr="000574F4">
        <w:rPr>
          <w:rFonts w:asciiTheme="minorHAnsi" w:hAnsiTheme="minorHAnsi" w:cstheme="minorHAnsi"/>
        </w:rPr>
        <w:t xml:space="preserve">, </w:t>
      </w:r>
      <w:r w:rsidR="000A045A" w:rsidRPr="000574F4">
        <w:rPr>
          <w:rFonts w:asciiTheme="minorHAnsi" w:hAnsiTheme="minorHAnsi" w:cstheme="minorHAnsi"/>
        </w:rPr>
        <w:t>via the</w:t>
      </w:r>
      <w:r w:rsidR="000574F4" w:rsidRPr="000574F4">
        <w:rPr>
          <w:rFonts w:asciiTheme="minorHAnsi" w:hAnsiTheme="minorHAnsi" w:cstheme="minorHAnsi"/>
        </w:rPr>
        <w:t xml:space="preserve"> Health Protection (Coronavirus, Restrictions) Regulations (Northern Ireland) 2021</w:t>
      </w:r>
      <w:r w:rsidR="005D524D" w:rsidRPr="000574F4">
        <w:rPr>
          <w:rFonts w:asciiTheme="minorHAnsi" w:hAnsiTheme="minorHAnsi" w:cstheme="minorHAnsi"/>
        </w:rPr>
        <w:t>, for proof to be shown for access to</w:t>
      </w:r>
      <w:r w:rsidRPr="000574F4">
        <w:rPr>
          <w:rFonts w:asciiTheme="minorHAnsi" w:hAnsiTheme="minorHAnsi" w:cstheme="minorHAnsi"/>
        </w:rPr>
        <w:t>:</w:t>
      </w:r>
    </w:p>
    <w:p w14:paraId="1A19E0FF"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Indoor events (where some or </w:t>
      </w:r>
      <w:r w:rsidR="002F490F" w:rsidRPr="00BD4954">
        <w:rPr>
          <w:rFonts w:asciiTheme="minorHAnsi" w:hAnsiTheme="minorHAnsi" w:cstheme="minorHAnsi"/>
        </w:rPr>
        <w:t>all</w:t>
      </w:r>
      <w:r w:rsidRPr="00BD4954">
        <w:rPr>
          <w:rFonts w:asciiTheme="minorHAnsi" w:hAnsiTheme="minorHAnsi" w:cstheme="minorHAnsi"/>
        </w:rPr>
        <w:t xml:space="preserve"> the audience are not normally seated) with 500 or more attendees</w:t>
      </w:r>
    </w:p>
    <w:p w14:paraId="6DD958DF"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Outdoor events (where some or </w:t>
      </w:r>
      <w:r w:rsidR="002F490F" w:rsidRPr="00BD4954">
        <w:rPr>
          <w:rFonts w:asciiTheme="minorHAnsi" w:hAnsiTheme="minorHAnsi" w:cstheme="minorHAnsi"/>
        </w:rPr>
        <w:t>all</w:t>
      </w:r>
      <w:r w:rsidRPr="00BD4954">
        <w:rPr>
          <w:rFonts w:asciiTheme="minorHAnsi" w:hAnsiTheme="minorHAnsi" w:cstheme="minorHAnsi"/>
        </w:rPr>
        <w:t xml:space="preserve"> the audience are not normally seated) with 4,000 or more attendees</w:t>
      </w:r>
    </w:p>
    <w:p w14:paraId="463352BB"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events where more than 10,000 people will be present, regardless of </w:t>
      </w:r>
      <w:r w:rsidR="002F490F" w:rsidRPr="00BD4954">
        <w:rPr>
          <w:rFonts w:asciiTheme="minorHAnsi" w:hAnsiTheme="minorHAnsi" w:cstheme="minorHAnsi"/>
        </w:rPr>
        <w:t>whether</w:t>
      </w:r>
      <w:r w:rsidRPr="00BD4954">
        <w:rPr>
          <w:rFonts w:asciiTheme="minorHAnsi" w:hAnsiTheme="minorHAnsi" w:cstheme="minorHAnsi"/>
        </w:rPr>
        <w:t xml:space="preserve"> they will be seated</w:t>
      </w:r>
    </w:p>
    <w:p w14:paraId="39F9A32E"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Nightclubs</w:t>
      </w:r>
    </w:p>
    <w:p w14:paraId="38F5EDFC"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Licensed Hospitality premises and unlicensed premises for the duration of the time when they are operating under an occasional licence or when BYO alcohol is consumed</w:t>
      </w:r>
    </w:p>
    <w:p w14:paraId="4DB7A0F5"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Cinemas, </w:t>
      </w:r>
      <w:r w:rsidR="002F490F" w:rsidRPr="00BD4954">
        <w:rPr>
          <w:rFonts w:asciiTheme="minorHAnsi" w:hAnsiTheme="minorHAnsi" w:cstheme="minorHAnsi"/>
        </w:rPr>
        <w:t>theatres,</w:t>
      </w:r>
      <w:r w:rsidRPr="00BD4954">
        <w:rPr>
          <w:rFonts w:asciiTheme="minorHAnsi" w:hAnsiTheme="minorHAnsi" w:cstheme="minorHAnsi"/>
        </w:rPr>
        <w:t xml:space="preserve"> and conference halls</w:t>
      </w:r>
    </w:p>
    <w:p w14:paraId="18A6AAA0" w14:textId="77777777" w:rsidR="00AE44B5" w:rsidRDefault="002F490F" w:rsidP="009502BC">
      <w:pPr>
        <w:jc w:val="both"/>
        <w:rPr>
          <w:rFonts w:asciiTheme="minorHAnsi" w:hAnsiTheme="minorHAnsi" w:cstheme="minorHAnsi"/>
        </w:rPr>
      </w:pPr>
      <w:r w:rsidRPr="00A95028">
        <w:rPr>
          <w:rFonts w:asciiTheme="minorHAnsi" w:hAnsiTheme="minorHAnsi" w:cstheme="minorHAnsi"/>
        </w:rPr>
        <w:t>However,</w:t>
      </w:r>
      <w:r w:rsidR="005D524D" w:rsidRPr="00A95028">
        <w:rPr>
          <w:rFonts w:asciiTheme="minorHAnsi" w:hAnsiTheme="minorHAnsi" w:cstheme="minorHAnsi"/>
        </w:rPr>
        <w:t xml:space="preserve"> decisions by the NI Executive on </w:t>
      </w:r>
      <w:r w:rsidR="00A95028" w:rsidRPr="00A95028">
        <w:rPr>
          <w:rFonts w:asciiTheme="minorHAnsi" w:hAnsiTheme="minorHAnsi" w:cstheme="minorHAnsi"/>
        </w:rPr>
        <w:t>14</w:t>
      </w:r>
      <w:r w:rsidR="00A95028" w:rsidRPr="00A95028">
        <w:rPr>
          <w:rFonts w:asciiTheme="minorHAnsi" w:hAnsiTheme="minorHAnsi" w:cstheme="minorHAnsi"/>
          <w:vertAlign w:val="superscript"/>
        </w:rPr>
        <w:t>th</w:t>
      </w:r>
      <w:r w:rsidR="00A95028" w:rsidRPr="00A95028">
        <w:rPr>
          <w:rFonts w:asciiTheme="minorHAnsi" w:hAnsiTheme="minorHAnsi" w:cstheme="minorHAnsi"/>
        </w:rPr>
        <w:t xml:space="preserve"> February 2022</w:t>
      </w:r>
      <w:r w:rsidR="00964318" w:rsidRPr="00A95028">
        <w:rPr>
          <w:rFonts w:asciiTheme="minorHAnsi" w:hAnsiTheme="minorHAnsi" w:cstheme="minorHAnsi"/>
        </w:rPr>
        <w:t xml:space="preserve"> </w:t>
      </w:r>
      <w:r w:rsidR="005D524D" w:rsidRPr="00A95028">
        <w:rPr>
          <w:rFonts w:asciiTheme="minorHAnsi" w:hAnsiTheme="minorHAnsi" w:cstheme="minorHAnsi"/>
        </w:rPr>
        <w:t>have eased the requirements for domestic certification and the associated DPIA for the domestic certification policy and legislation has been updated as a result.  To keep up to date with the current requirements you should vi</w:t>
      </w:r>
      <w:r w:rsidR="00724FC1" w:rsidRPr="00A95028">
        <w:rPr>
          <w:rFonts w:asciiTheme="minorHAnsi" w:hAnsiTheme="minorHAnsi" w:cstheme="minorHAnsi"/>
        </w:rPr>
        <w:t>ew the associated Departmental G</w:t>
      </w:r>
      <w:r w:rsidR="005D524D" w:rsidRPr="00A95028">
        <w:rPr>
          <w:rFonts w:asciiTheme="minorHAnsi" w:hAnsiTheme="minorHAnsi" w:cstheme="minorHAnsi"/>
        </w:rPr>
        <w:t>uidance</w:t>
      </w:r>
      <w:r w:rsidR="00724FC1" w:rsidRPr="00A95028">
        <w:rPr>
          <w:rFonts w:asciiTheme="minorHAnsi" w:hAnsiTheme="minorHAnsi" w:cstheme="minorHAnsi"/>
        </w:rPr>
        <w:t xml:space="preserve"> on compliance with the associated Regulations</w:t>
      </w:r>
      <w:r w:rsidR="005D524D" w:rsidRPr="00A95028">
        <w:rPr>
          <w:rFonts w:asciiTheme="minorHAnsi" w:hAnsiTheme="minorHAnsi" w:cstheme="minorHAnsi"/>
        </w:rPr>
        <w:t>.</w:t>
      </w:r>
    </w:p>
    <w:p w14:paraId="4CEC8AE0" w14:textId="77777777" w:rsidR="005D524D" w:rsidRPr="009502BC" w:rsidRDefault="005D524D" w:rsidP="009502BC">
      <w:pPr>
        <w:jc w:val="both"/>
        <w:rPr>
          <w:rFonts w:asciiTheme="minorHAnsi" w:hAnsiTheme="minorHAnsi" w:cstheme="minorHAnsi"/>
        </w:rPr>
      </w:pPr>
    </w:p>
    <w:p w14:paraId="2998898B" w14:textId="77777777" w:rsidR="00DF2EC6" w:rsidRPr="009502BC" w:rsidRDefault="00EC3D5D" w:rsidP="009502BC">
      <w:pPr>
        <w:jc w:val="both"/>
        <w:rPr>
          <w:rFonts w:asciiTheme="minorHAnsi" w:hAnsiTheme="minorHAnsi" w:cstheme="minorHAnsi"/>
        </w:rPr>
      </w:pPr>
      <w:r w:rsidRPr="009502BC">
        <w:rPr>
          <w:rFonts w:asciiTheme="minorHAnsi" w:hAnsiTheme="minorHAnsi" w:cstheme="minorHAnsi"/>
        </w:rPr>
        <w:t xml:space="preserve">The EU eHealth Network has published an outline of the trust framework required for a Digital Green Certificate infrastructure and has prepared technical specifications for the mutual recognition and interoperability of vaccination, </w:t>
      </w:r>
      <w:r w:rsidR="002F490F" w:rsidRPr="009502BC">
        <w:rPr>
          <w:rFonts w:asciiTheme="minorHAnsi" w:hAnsiTheme="minorHAnsi" w:cstheme="minorHAnsi"/>
        </w:rPr>
        <w:t>test,</w:t>
      </w:r>
      <w:r w:rsidRPr="009502BC">
        <w:rPr>
          <w:rFonts w:asciiTheme="minorHAnsi" w:hAnsiTheme="minorHAnsi" w:cstheme="minorHAnsi"/>
        </w:rPr>
        <w:t xml:space="preserve"> and recovery certificates.</w:t>
      </w:r>
      <w:r w:rsidR="00DF2EC6" w:rsidRPr="009502BC">
        <w:rPr>
          <w:rFonts w:asciiTheme="minorHAnsi" w:hAnsiTheme="minorHAnsi" w:cstheme="minorHAnsi"/>
        </w:rPr>
        <w:t xml:space="preserve"> Finally, the CCS solution protects Health Service, such as GPs, from being burdened with requests for details of </w:t>
      </w:r>
      <w:r w:rsidR="00592863">
        <w:rPr>
          <w:rFonts w:asciiTheme="minorHAnsi" w:hAnsiTheme="minorHAnsi" w:cstheme="minorHAnsi"/>
        </w:rPr>
        <w:t>Covid status</w:t>
      </w:r>
      <w:r w:rsidR="00DF2EC6" w:rsidRPr="009502BC">
        <w:rPr>
          <w:rFonts w:asciiTheme="minorHAnsi" w:hAnsiTheme="minorHAnsi" w:cstheme="minorHAnsi"/>
        </w:rPr>
        <w:t xml:space="preserve">. </w:t>
      </w:r>
    </w:p>
    <w:p w14:paraId="5BE16EFD" w14:textId="77777777" w:rsidR="00DF2EC6" w:rsidRPr="009502BC" w:rsidRDefault="00DF2EC6" w:rsidP="009502BC">
      <w:pPr>
        <w:jc w:val="both"/>
        <w:rPr>
          <w:rFonts w:asciiTheme="minorHAnsi" w:hAnsiTheme="minorHAnsi" w:cstheme="minorHAnsi"/>
        </w:rPr>
      </w:pPr>
    </w:p>
    <w:p w14:paraId="726BC36A" w14:textId="77777777" w:rsidR="00526B00" w:rsidRPr="006B1FE3" w:rsidRDefault="00B37D58" w:rsidP="00526B00">
      <w:pPr>
        <w:jc w:val="both"/>
        <w:rPr>
          <w:rFonts w:asciiTheme="minorHAnsi" w:hAnsiTheme="minorHAnsi" w:cstheme="minorHAnsi"/>
        </w:rPr>
      </w:pPr>
      <w:r>
        <w:rPr>
          <w:rFonts w:asciiTheme="minorHAnsi" w:hAnsiTheme="minorHAnsi" w:cstheme="minorHAnsi"/>
        </w:rPr>
        <w:t>T</w:t>
      </w:r>
      <w:r w:rsidR="00526B00" w:rsidRPr="00526B00">
        <w:rPr>
          <w:rFonts w:asciiTheme="minorHAnsi" w:hAnsiTheme="minorHAnsi" w:cstheme="minorHAnsi"/>
        </w:rPr>
        <w:t xml:space="preserve">he CCS solution provides citizens with an easily accessible, </w:t>
      </w:r>
      <w:r w:rsidR="002F490F" w:rsidRPr="00526B00">
        <w:rPr>
          <w:rFonts w:asciiTheme="minorHAnsi" w:hAnsiTheme="minorHAnsi" w:cstheme="minorHAnsi"/>
        </w:rPr>
        <w:t>streamlined,</w:t>
      </w:r>
      <w:r w:rsidR="00526B00" w:rsidRPr="00526B00">
        <w:rPr>
          <w:rFonts w:asciiTheme="minorHAnsi" w:hAnsiTheme="minorHAnsi" w:cstheme="minorHAnsi"/>
        </w:rPr>
        <w:t xml:space="preserve"> </w:t>
      </w:r>
      <w:r w:rsidR="00724FC1">
        <w:rPr>
          <w:rFonts w:asciiTheme="minorHAnsi" w:hAnsiTheme="minorHAnsi" w:cstheme="minorHAnsi"/>
        </w:rPr>
        <w:t xml:space="preserve">and secure </w:t>
      </w:r>
      <w:r w:rsidR="00526B00" w:rsidRPr="00526B00">
        <w:rPr>
          <w:rFonts w:asciiTheme="minorHAnsi" w:hAnsiTheme="minorHAnsi" w:cstheme="minorHAnsi"/>
        </w:rPr>
        <w:t xml:space="preserve">process for obtaining a certificate.  Additionally, this removes the requirement for GPs and healthcare </w:t>
      </w:r>
      <w:r w:rsidR="00526B00" w:rsidRPr="00526B00">
        <w:rPr>
          <w:rFonts w:asciiTheme="minorHAnsi" w:hAnsiTheme="minorHAnsi" w:cstheme="minorHAnsi"/>
        </w:rPr>
        <w:lastRenderedPageBreak/>
        <w:t>organisations to manage requests for proof of immunisation</w:t>
      </w:r>
      <w:r w:rsidR="000E508D">
        <w:rPr>
          <w:rFonts w:asciiTheme="minorHAnsi" w:hAnsiTheme="minorHAnsi" w:cstheme="minorHAnsi"/>
        </w:rPr>
        <w:t xml:space="preserve">, </w:t>
      </w:r>
      <w:r w:rsidR="000C644F">
        <w:rPr>
          <w:rFonts w:asciiTheme="minorHAnsi" w:hAnsiTheme="minorHAnsi" w:cstheme="minorHAnsi"/>
        </w:rPr>
        <w:t>boosters,</w:t>
      </w:r>
      <w:r w:rsidR="00526B00" w:rsidRPr="00526B00">
        <w:rPr>
          <w:rFonts w:asciiTheme="minorHAnsi" w:hAnsiTheme="minorHAnsi" w:cstheme="minorHAnsi"/>
        </w:rPr>
        <w:t xml:space="preserve"> and test data, thereby freeing them to concentrate on direct patient care.</w:t>
      </w:r>
    </w:p>
    <w:p w14:paraId="2B349BBE" w14:textId="77777777" w:rsidR="00B37D58" w:rsidRPr="006B1FE3" w:rsidRDefault="00B37D58" w:rsidP="00526B00">
      <w:pPr>
        <w:jc w:val="both"/>
        <w:rPr>
          <w:rFonts w:asciiTheme="minorHAnsi" w:hAnsiTheme="minorHAnsi" w:cstheme="minorHAnsi"/>
        </w:rPr>
      </w:pPr>
    </w:p>
    <w:p w14:paraId="1C478099" w14:textId="77777777" w:rsidR="002C195B" w:rsidRPr="000C30EC" w:rsidRDefault="002C195B" w:rsidP="002C195B">
      <w:pPr>
        <w:pStyle w:val="ListParagraph"/>
        <w:numPr>
          <w:ilvl w:val="0"/>
          <w:numId w:val="43"/>
        </w:numPr>
        <w:spacing w:line="276" w:lineRule="auto"/>
        <w:jc w:val="both"/>
        <w:rPr>
          <w:rFonts w:asciiTheme="minorHAnsi" w:hAnsiTheme="minorHAnsi" w:cstheme="minorHAnsi"/>
        </w:rPr>
      </w:pPr>
      <w:r w:rsidRPr="000C30EC">
        <w:rPr>
          <w:rFonts w:asciiTheme="minorHAnsi" w:hAnsiTheme="minorHAnsi" w:cstheme="minorHAnsi"/>
        </w:rPr>
        <w:t>The scope of the CCS c</w:t>
      </w:r>
      <w:r>
        <w:rPr>
          <w:rFonts w:asciiTheme="minorHAnsi" w:hAnsiTheme="minorHAnsi" w:cstheme="minorHAnsi"/>
        </w:rPr>
        <w:t>overs both a digital and paper-</w:t>
      </w:r>
      <w:r w:rsidRPr="000C30EC">
        <w:rPr>
          <w:rFonts w:asciiTheme="minorHAnsi" w:hAnsiTheme="minorHAnsi" w:cstheme="minorHAnsi"/>
        </w:rPr>
        <w:t xml:space="preserve">based solution for people to obtain trusted, and internationally accepted COVID status certification, </w:t>
      </w:r>
      <w:r w:rsidRPr="00964318">
        <w:rPr>
          <w:rFonts w:asciiTheme="minorHAnsi" w:hAnsiTheme="minorHAnsi" w:cstheme="minorHAnsi"/>
        </w:rPr>
        <w:t>based on their vaccination information, medical exemption from vaccination, testing information or recovery from Covid following positive PCR,</w:t>
      </w:r>
      <w:r w:rsidRPr="00724FC1">
        <w:rPr>
          <w:rFonts w:asciiTheme="minorHAnsi" w:hAnsiTheme="minorHAnsi" w:cstheme="minorHAnsi"/>
        </w:rPr>
        <w:t xml:space="preserve"> </w:t>
      </w:r>
      <w:r w:rsidRPr="000C30EC">
        <w:rPr>
          <w:rFonts w:asciiTheme="minorHAnsi" w:hAnsiTheme="minorHAnsi" w:cstheme="minorHAnsi"/>
        </w:rPr>
        <w:t>for use in international travel settings and domestic use cases</w:t>
      </w:r>
      <w:r w:rsidR="003209A7">
        <w:rPr>
          <w:rFonts w:asciiTheme="minorHAnsi" w:hAnsiTheme="minorHAnsi" w:cstheme="minorHAnsi"/>
        </w:rPr>
        <w:t xml:space="preserve"> when required</w:t>
      </w:r>
      <w:r w:rsidRPr="000C30EC">
        <w:rPr>
          <w:rFonts w:asciiTheme="minorHAnsi" w:hAnsiTheme="minorHAnsi" w:cstheme="minorHAnsi"/>
        </w:rPr>
        <w:t xml:space="preserve">.  </w:t>
      </w:r>
    </w:p>
    <w:p w14:paraId="7E1D2660" w14:textId="77777777" w:rsidR="00B37D58" w:rsidRPr="00526B00" w:rsidRDefault="00B37D58" w:rsidP="00526B00">
      <w:pPr>
        <w:jc w:val="both"/>
        <w:rPr>
          <w:rFonts w:asciiTheme="minorHAnsi" w:hAnsiTheme="minorHAnsi" w:cstheme="minorHAnsi"/>
        </w:rPr>
      </w:pPr>
    </w:p>
    <w:p w14:paraId="3F5624F0" w14:textId="77777777" w:rsidR="006A5401" w:rsidRDefault="006A5401" w:rsidP="006A5401">
      <w:pPr>
        <w:jc w:val="both"/>
        <w:rPr>
          <w:rFonts w:asciiTheme="minorHAnsi" w:hAnsiTheme="minorHAnsi" w:cstheme="minorHAnsi"/>
          <w:bCs/>
        </w:rPr>
      </w:pPr>
      <w:r w:rsidRPr="00526B00">
        <w:rPr>
          <w:rFonts w:asciiTheme="minorHAnsi" w:hAnsiTheme="minorHAnsi" w:cstheme="minorHAnsi"/>
        </w:rPr>
        <w:t xml:space="preserve">CCS </w:t>
      </w:r>
      <w:r>
        <w:rPr>
          <w:rFonts w:asciiTheme="minorHAnsi" w:hAnsiTheme="minorHAnsi" w:cstheme="minorHAnsi"/>
        </w:rPr>
        <w:t>has recently been updated to enable</w:t>
      </w:r>
      <w:r w:rsidRPr="00526B00">
        <w:rPr>
          <w:rFonts w:asciiTheme="minorHAnsi" w:hAnsiTheme="minorHAnsi" w:cstheme="minorHAnsi"/>
        </w:rPr>
        <w:t xml:space="preserve"> citizens who qualify for a medical exemption from vaccination and wish to obtain a certificate</w:t>
      </w:r>
      <w:r>
        <w:rPr>
          <w:rFonts w:asciiTheme="minorHAnsi" w:hAnsiTheme="minorHAnsi" w:cstheme="minorHAnsi"/>
        </w:rPr>
        <w:t xml:space="preserve"> to obtain one</w:t>
      </w:r>
      <w:r w:rsidRPr="00526B00">
        <w:rPr>
          <w:rFonts w:asciiTheme="minorHAnsi" w:hAnsiTheme="minorHAnsi" w:cstheme="minorHAnsi"/>
        </w:rPr>
        <w:t xml:space="preserve">. Exemption guidance can be found on the </w:t>
      </w:r>
      <w:hyperlink r:id="rId12" w:history="1">
        <w:r w:rsidR="00050440" w:rsidRPr="000E0A2A">
          <w:rPr>
            <w:rStyle w:val="Hyperlink"/>
            <w:rFonts w:asciiTheme="minorHAnsi" w:hAnsiTheme="minorHAnsi" w:cstheme="minorHAnsi"/>
            <w:bCs/>
          </w:rPr>
          <w:t>NIDirect website</w:t>
        </w:r>
      </w:hyperlink>
      <w:r w:rsidRPr="000E0A2A">
        <w:rPr>
          <w:rFonts w:asciiTheme="minorHAnsi" w:hAnsiTheme="minorHAnsi" w:cstheme="minorHAnsi"/>
          <w:bCs/>
        </w:rPr>
        <w:t>.</w:t>
      </w:r>
    </w:p>
    <w:p w14:paraId="66D3F2F6" w14:textId="77777777" w:rsidR="0090210E" w:rsidRPr="009502BC" w:rsidRDefault="00FC7240" w:rsidP="009502BC">
      <w:pPr>
        <w:pStyle w:val="Heading2"/>
        <w:jc w:val="both"/>
        <w:rPr>
          <w:rFonts w:asciiTheme="minorHAnsi" w:hAnsiTheme="minorHAnsi" w:cstheme="minorHAnsi"/>
        </w:rPr>
      </w:pPr>
      <w:bookmarkStart w:id="95" w:name="_Toc89190237"/>
      <w:r w:rsidRPr="009502BC">
        <w:rPr>
          <w:rFonts w:asciiTheme="minorHAnsi" w:hAnsiTheme="minorHAnsi" w:cstheme="minorHAnsi"/>
        </w:rPr>
        <w:t>CCS</w:t>
      </w:r>
      <w:r w:rsidR="00A665D3" w:rsidRPr="009502BC">
        <w:rPr>
          <w:rFonts w:asciiTheme="minorHAnsi" w:hAnsiTheme="minorHAnsi" w:cstheme="minorHAnsi"/>
        </w:rPr>
        <w:t xml:space="preserve"> Development</w:t>
      </w:r>
      <w:r w:rsidR="00365CD8" w:rsidRPr="009502BC">
        <w:rPr>
          <w:rFonts w:asciiTheme="minorHAnsi" w:hAnsiTheme="minorHAnsi" w:cstheme="minorHAnsi"/>
        </w:rPr>
        <w:t xml:space="preserve"> </w:t>
      </w:r>
      <w:r w:rsidR="00555313" w:rsidRPr="009502BC">
        <w:rPr>
          <w:rFonts w:asciiTheme="minorHAnsi" w:hAnsiTheme="minorHAnsi" w:cstheme="minorHAnsi"/>
        </w:rPr>
        <w:t xml:space="preserve">and </w:t>
      </w:r>
      <w:r w:rsidR="00365CD8" w:rsidRPr="009502BC">
        <w:rPr>
          <w:rFonts w:asciiTheme="minorHAnsi" w:hAnsiTheme="minorHAnsi" w:cstheme="minorHAnsi"/>
        </w:rPr>
        <w:t>Drivers</w:t>
      </w:r>
      <w:bookmarkEnd w:id="95"/>
      <w:r w:rsidR="00365CD8" w:rsidRPr="009502BC">
        <w:rPr>
          <w:rFonts w:asciiTheme="minorHAnsi" w:hAnsiTheme="minorHAnsi" w:cstheme="minorHAnsi"/>
        </w:rPr>
        <w:t xml:space="preserve"> </w:t>
      </w:r>
    </w:p>
    <w:p w14:paraId="6C1CB728" w14:textId="77777777" w:rsidR="00917297" w:rsidRPr="009502BC" w:rsidRDefault="00917297" w:rsidP="00917297">
      <w:pPr>
        <w:jc w:val="both"/>
        <w:rPr>
          <w:rFonts w:asciiTheme="minorHAnsi" w:hAnsiTheme="minorHAnsi" w:cstheme="minorHAnsi"/>
        </w:rPr>
      </w:pPr>
      <w:r w:rsidRPr="009502BC">
        <w:rPr>
          <w:rFonts w:asciiTheme="minorHAnsi" w:hAnsiTheme="minorHAnsi" w:cstheme="minorHAnsi"/>
        </w:rPr>
        <w:t>The primary objective of the COVID Certification Service is to enable individuals to access and share their COVID immunisation</w:t>
      </w:r>
      <w:r>
        <w:rPr>
          <w:rFonts w:asciiTheme="minorHAnsi" w:hAnsiTheme="minorHAnsi" w:cstheme="minorHAnsi"/>
        </w:rPr>
        <w:t>/ exemption</w:t>
      </w:r>
      <w:r w:rsidRPr="009502BC">
        <w:rPr>
          <w:rFonts w:asciiTheme="minorHAnsi" w:hAnsiTheme="minorHAnsi" w:cstheme="minorHAnsi"/>
        </w:rPr>
        <w:t xml:space="preserve"> and / or testing</w:t>
      </w:r>
      <w:r>
        <w:rPr>
          <w:rFonts w:asciiTheme="minorHAnsi" w:hAnsiTheme="minorHAnsi" w:cstheme="minorHAnsi"/>
        </w:rPr>
        <w:t>/ recovery</w:t>
      </w:r>
      <w:r w:rsidRPr="009502BC">
        <w:rPr>
          <w:rFonts w:asciiTheme="minorHAnsi" w:hAnsiTheme="minorHAnsi" w:cstheme="minorHAnsi"/>
        </w:rPr>
        <w:t xml:space="preserve"> data in the manner required for international travel from Northern Ireland and for Domestic use cases within Northern Ireland, in line with the developing EU Trust Framework (Digital COVID Certificate) and WHO published standards.  </w:t>
      </w:r>
    </w:p>
    <w:p w14:paraId="24AB7A09" w14:textId="77777777" w:rsidR="00DD2356" w:rsidRDefault="00DD2356" w:rsidP="009502BC">
      <w:pPr>
        <w:jc w:val="both"/>
        <w:rPr>
          <w:rFonts w:asciiTheme="minorHAnsi" w:hAnsiTheme="minorHAnsi" w:cstheme="minorHAnsi"/>
        </w:rPr>
      </w:pPr>
      <w:r w:rsidRPr="009502BC">
        <w:rPr>
          <w:rFonts w:asciiTheme="minorHAnsi" w:hAnsiTheme="minorHAnsi" w:cstheme="minorHAnsi"/>
        </w:rPr>
        <w:t xml:space="preserve">The ability to prove a citizen is COVID safe is achieved by obtaining the current COVID eligibility status based on their COVID records. </w:t>
      </w:r>
      <w:r w:rsidR="00545C3E">
        <w:rPr>
          <w:rFonts w:asciiTheme="minorHAnsi" w:hAnsiTheme="minorHAnsi" w:cstheme="minorHAnsi"/>
        </w:rPr>
        <w:t xml:space="preserve"> </w:t>
      </w:r>
      <w:r w:rsidRPr="009502BC">
        <w:rPr>
          <w:rFonts w:asciiTheme="minorHAnsi" w:hAnsiTheme="minorHAnsi" w:cstheme="minorHAnsi"/>
        </w:rPr>
        <w:t>The objective for the service design and the solution architecture are to:</w:t>
      </w:r>
    </w:p>
    <w:p w14:paraId="61757286" w14:textId="77777777" w:rsidR="00545C3E" w:rsidRPr="009502BC" w:rsidRDefault="00545C3E" w:rsidP="009502BC">
      <w:pPr>
        <w:jc w:val="both"/>
        <w:rPr>
          <w:rFonts w:asciiTheme="minorHAnsi" w:hAnsiTheme="minorHAnsi" w:cstheme="minorHAnsi"/>
        </w:rPr>
      </w:pPr>
    </w:p>
    <w:p w14:paraId="71B774EA" w14:textId="77777777" w:rsidR="00DD2356" w:rsidRDefault="00DD2356" w:rsidP="009502BC">
      <w:pPr>
        <w:pStyle w:val="ListParagraph"/>
        <w:numPr>
          <w:ilvl w:val="0"/>
          <w:numId w:val="10"/>
        </w:numPr>
        <w:jc w:val="both"/>
        <w:rPr>
          <w:rFonts w:asciiTheme="minorHAnsi" w:hAnsiTheme="minorHAnsi" w:cstheme="minorHAnsi"/>
        </w:rPr>
      </w:pPr>
      <w:r w:rsidRPr="009502BC">
        <w:rPr>
          <w:rFonts w:asciiTheme="minorHAnsi" w:hAnsiTheme="minorHAnsi" w:cstheme="minorHAnsi"/>
        </w:rPr>
        <w:t>Use global standards to enable frictionless entry to other countries for people whose COVID immunisation</w:t>
      </w:r>
      <w:r w:rsidR="00F466BA">
        <w:rPr>
          <w:rFonts w:asciiTheme="minorHAnsi" w:hAnsiTheme="minorHAnsi" w:cstheme="minorHAnsi"/>
        </w:rPr>
        <w:t xml:space="preserve"> based on v</w:t>
      </w:r>
      <w:r w:rsidR="003209A7">
        <w:rPr>
          <w:rFonts w:asciiTheme="minorHAnsi" w:hAnsiTheme="minorHAnsi" w:cstheme="minorHAnsi"/>
        </w:rPr>
        <w:t xml:space="preserve">accine records </w:t>
      </w:r>
      <w:r w:rsidR="00F466BA">
        <w:rPr>
          <w:rFonts w:asciiTheme="minorHAnsi" w:hAnsiTheme="minorHAnsi" w:cstheme="minorHAnsi"/>
        </w:rPr>
        <w:t>(</w:t>
      </w:r>
      <w:r w:rsidR="003209A7">
        <w:rPr>
          <w:rFonts w:asciiTheme="minorHAnsi" w:hAnsiTheme="minorHAnsi" w:cstheme="minorHAnsi"/>
        </w:rPr>
        <w:t xml:space="preserve">held jointly by the PHA and Strategic Performance and Planning Group (SPPG) in DoH) </w:t>
      </w:r>
      <w:r w:rsidRPr="009502BC">
        <w:rPr>
          <w:rFonts w:asciiTheme="minorHAnsi" w:hAnsiTheme="minorHAnsi" w:cstheme="minorHAnsi"/>
        </w:rPr>
        <w:t xml:space="preserve">and test records </w:t>
      </w:r>
      <w:r w:rsidR="003209A7">
        <w:rPr>
          <w:rFonts w:asciiTheme="minorHAnsi" w:hAnsiTheme="minorHAnsi" w:cstheme="minorHAnsi"/>
        </w:rPr>
        <w:t>(</w:t>
      </w:r>
      <w:r w:rsidRPr="009502BC">
        <w:rPr>
          <w:rFonts w:asciiTheme="minorHAnsi" w:hAnsiTheme="minorHAnsi" w:cstheme="minorHAnsi"/>
        </w:rPr>
        <w:t xml:space="preserve">held by </w:t>
      </w:r>
      <w:r w:rsidR="004B6752" w:rsidRPr="009502BC">
        <w:rPr>
          <w:rFonts w:asciiTheme="minorHAnsi" w:hAnsiTheme="minorHAnsi" w:cstheme="minorHAnsi"/>
        </w:rPr>
        <w:t>PHA</w:t>
      </w:r>
      <w:r w:rsidR="00F466BA">
        <w:rPr>
          <w:rFonts w:asciiTheme="minorHAnsi" w:hAnsiTheme="minorHAnsi" w:cstheme="minorHAnsi"/>
        </w:rPr>
        <w:t>)</w:t>
      </w:r>
      <w:r w:rsidRPr="009502BC">
        <w:rPr>
          <w:rFonts w:asciiTheme="minorHAnsi" w:hAnsiTheme="minorHAnsi" w:cstheme="minorHAnsi"/>
        </w:rPr>
        <w:t xml:space="preserve">, </w:t>
      </w:r>
      <w:r w:rsidR="00F466BA">
        <w:rPr>
          <w:rFonts w:asciiTheme="minorHAnsi" w:hAnsiTheme="minorHAnsi" w:cstheme="minorHAnsi"/>
        </w:rPr>
        <w:t>provide certification of their C</w:t>
      </w:r>
      <w:r w:rsidR="00296C05">
        <w:rPr>
          <w:rFonts w:asciiTheme="minorHAnsi" w:hAnsiTheme="minorHAnsi" w:cstheme="minorHAnsi"/>
        </w:rPr>
        <w:t>OVID</w:t>
      </w:r>
      <w:r w:rsidR="00F466BA">
        <w:rPr>
          <w:rFonts w:asciiTheme="minorHAnsi" w:hAnsiTheme="minorHAnsi" w:cstheme="minorHAnsi"/>
        </w:rPr>
        <w:t xml:space="preserve"> status </w:t>
      </w:r>
      <w:r w:rsidRPr="009502BC">
        <w:rPr>
          <w:rFonts w:asciiTheme="minorHAnsi" w:hAnsiTheme="minorHAnsi" w:cstheme="minorHAnsi"/>
        </w:rPr>
        <w:t>regardless of whether they are digitally enabled</w:t>
      </w:r>
      <w:r w:rsidR="004B6752" w:rsidRPr="009502BC">
        <w:rPr>
          <w:rFonts w:asciiTheme="minorHAnsi" w:hAnsiTheme="minorHAnsi" w:cstheme="minorHAnsi"/>
        </w:rPr>
        <w:t>.</w:t>
      </w:r>
    </w:p>
    <w:p w14:paraId="260D26FA" w14:textId="77777777" w:rsidR="00545C3E" w:rsidRPr="00545C3E" w:rsidRDefault="00545C3E" w:rsidP="00545C3E">
      <w:pPr>
        <w:ind w:left="360"/>
        <w:jc w:val="both"/>
        <w:rPr>
          <w:rFonts w:asciiTheme="minorHAnsi" w:hAnsiTheme="minorHAnsi" w:cstheme="minorHAnsi"/>
        </w:rPr>
      </w:pPr>
    </w:p>
    <w:p w14:paraId="619D02EF" w14:textId="77777777" w:rsidR="00DD2356" w:rsidRDefault="00DD2356" w:rsidP="009502BC">
      <w:pPr>
        <w:pStyle w:val="ListParagraph"/>
        <w:numPr>
          <w:ilvl w:val="0"/>
          <w:numId w:val="10"/>
        </w:numPr>
        <w:jc w:val="both"/>
        <w:rPr>
          <w:rFonts w:asciiTheme="minorHAnsi" w:hAnsiTheme="minorHAnsi" w:cstheme="minorHAnsi"/>
        </w:rPr>
      </w:pPr>
      <w:r w:rsidRPr="009502BC">
        <w:rPr>
          <w:rFonts w:asciiTheme="minorHAnsi" w:hAnsiTheme="minorHAnsi" w:cstheme="minorHAnsi"/>
        </w:rPr>
        <w:t xml:space="preserve">Create a national approach that protects Health Services from being burdened with Requests for </w:t>
      </w:r>
      <w:r w:rsidR="00592863">
        <w:rPr>
          <w:rFonts w:asciiTheme="minorHAnsi" w:hAnsiTheme="minorHAnsi" w:cstheme="minorHAnsi"/>
        </w:rPr>
        <w:t>Covid status</w:t>
      </w:r>
      <w:r w:rsidR="004B6752" w:rsidRPr="009502BC">
        <w:rPr>
          <w:rFonts w:asciiTheme="minorHAnsi" w:hAnsiTheme="minorHAnsi" w:cstheme="minorHAnsi"/>
        </w:rPr>
        <w:t>.</w:t>
      </w:r>
    </w:p>
    <w:p w14:paraId="5F867AEA" w14:textId="77777777" w:rsidR="00545C3E" w:rsidRPr="009502BC" w:rsidRDefault="00545C3E" w:rsidP="00545C3E">
      <w:pPr>
        <w:pStyle w:val="ListParagraph"/>
        <w:jc w:val="both"/>
        <w:rPr>
          <w:rFonts w:asciiTheme="minorHAnsi" w:hAnsiTheme="minorHAnsi" w:cstheme="minorHAnsi"/>
        </w:rPr>
      </w:pPr>
    </w:p>
    <w:p w14:paraId="45265905" w14:textId="77777777" w:rsidR="00DD2356" w:rsidRDefault="00DD2356" w:rsidP="009502BC">
      <w:pPr>
        <w:jc w:val="both"/>
        <w:rPr>
          <w:rFonts w:asciiTheme="minorHAnsi" w:hAnsiTheme="minorHAnsi" w:cstheme="minorHAnsi"/>
          <w:color w:val="000000" w:themeColor="text1"/>
        </w:rPr>
      </w:pPr>
      <w:r w:rsidRPr="009502BC">
        <w:rPr>
          <w:rFonts w:asciiTheme="minorHAnsi" w:hAnsiTheme="minorHAnsi" w:cstheme="minorHAnsi"/>
        </w:rPr>
        <w:t xml:space="preserve">The solution required to deliver the COVID </w:t>
      </w:r>
      <w:r w:rsidR="00B5305F" w:rsidRPr="009502BC">
        <w:rPr>
          <w:rFonts w:asciiTheme="minorHAnsi" w:hAnsiTheme="minorHAnsi" w:cstheme="minorHAnsi"/>
        </w:rPr>
        <w:t xml:space="preserve">Certification </w:t>
      </w:r>
      <w:r w:rsidRPr="009502BC">
        <w:rPr>
          <w:rFonts w:asciiTheme="minorHAnsi" w:hAnsiTheme="minorHAnsi" w:cstheme="minorHAnsi"/>
        </w:rPr>
        <w:t>Service include the design of a digital and non-digital journey for users of the service, provision of the digital components of both journeys, and backend integration with existing immunisation and testing databases</w:t>
      </w:r>
      <w:r w:rsidR="004B6752" w:rsidRPr="009502BC">
        <w:rPr>
          <w:rFonts w:asciiTheme="minorHAnsi" w:hAnsiTheme="minorHAnsi" w:cstheme="minorHAnsi"/>
        </w:rPr>
        <w:t xml:space="preserve">, which are the Vaccine Management System (VMS) held by </w:t>
      </w:r>
      <w:r w:rsidR="00F466BA">
        <w:rPr>
          <w:rFonts w:asciiTheme="minorHAnsi" w:hAnsiTheme="minorHAnsi" w:cstheme="minorHAnsi"/>
        </w:rPr>
        <w:t>DoH (SPPG)</w:t>
      </w:r>
      <w:r w:rsidR="006B1FE3">
        <w:rPr>
          <w:rFonts w:asciiTheme="minorHAnsi" w:hAnsiTheme="minorHAnsi" w:cstheme="minorHAnsi"/>
        </w:rPr>
        <w:t xml:space="preserve"> and PHA</w:t>
      </w:r>
      <w:r w:rsidR="004B6752" w:rsidRPr="009502BC">
        <w:rPr>
          <w:rFonts w:asciiTheme="minorHAnsi" w:hAnsiTheme="minorHAnsi" w:cstheme="minorHAnsi"/>
        </w:rPr>
        <w:t xml:space="preserve"> and the Central Test Registry (CTR) held by the PHA</w:t>
      </w:r>
      <w:r w:rsidR="004B6752" w:rsidRPr="009502BC">
        <w:rPr>
          <w:rFonts w:asciiTheme="minorHAnsi" w:hAnsiTheme="minorHAnsi" w:cstheme="minorHAnsi"/>
          <w:color w:val="000000" w:themeColor="text1"/>
        </w:rPr>
        <w:t>.</w:t>
      </w:r>
    </w:p>
    <w:p w14:paraId="6B31F1E0" w14:textId="77777777" w:rsidR="00296C05" w:rsidRPr="009502BC" w:rsidRDefault="00296C05" w:rsidP="009502BC">
      <w:pPr>
        <w:jc w:val="both"/>
        <w:rPr>
          <w:rFonts w:asciiTheme="minorHAnsi" w:hAnsiTheme="minorHAnsi" w:cstheme="minorHAnsi"/>
        </w:rPr>
      </w:pPr>
    </w:p>
    <w:p w14:paraId="76190F24" w14:textId="77777777" w:rsidR="00DD2356" w:rsidRPr="009502BC" w:rsidRDefault="00DD2356" w:rsidP="009502BC">
      <w:pPr>
        <w:jc w:val="both"/>
        <w:rPr>
          <w:rFonts w:asciiTheme="minorHAnsi" w:hAnsiTheme="minorHAnsi" w:cstheme="minorHAnsi"/>
        </w:rPr>
      </w:pPr>
      <w:r w:rsidRPr="009502BC">
        <w:rPr>
          <w:rFonts w:asciiTheme="minorHAnsi" w:hAnsiTheme="minorHAnsi" w:cstheme="minorHAnsi"/>
        </w:rPr>
        <w:t>Both the digital and non-digital solutions will aim to align with the European Health Network interoperability standards for the Digital COVID Certificate and WHO Smart Vaccination Certificate data standards and architecture. It is also desirable that solutions adopted across the common travel area (CTA) are aligned and interoperable.</w:t>
      </w:r>
    </w:p>
    <w:p w14:paraId="3A66C027" w14:textId="77777777" w:rsidR="003462BE" w:rsidRPr="009502BC" w:rsidRDefault="003462BE" w:rsidP="003462BE">
      <w:pPr>
        <w:jc w:val="both"/>
        <w:rPr>
          <w:rFonts w:asciiTheme="minorHAnsi" w:hAnsiTheme="minorHAnsi" w:cstheme="minorHAnsi"/>
        </w:rPr>
      </w:pPr>
      <w:r w:rsidRPr="009502BC">
        <w:rPr>
          <w:rFonts w:asciiTheme="minorHAnsi" w:hAnsiTheme="minorHAnsi" w:cstheme="minorHAnsi"/>
        </w:rPr>
        <w:t>The infrastructure developed in support of the CCS, will also be utilised to support domestic use cases,</w:t>
      </w:r>
      <w:r w:rsidR="00724FC1">
        <w:rPr>
          <w:rFonts w:asciiTheme="minorHAnsi" w:hAnsiTheme="minorHAnsi" w:cstheme="minorHAnsi"/>
        </w:rPr>
        <w:t xml:space="preserve"> when required</w:t>
      </w:r>
      <w:r w:rsidRPr="009502BC">
        <w:rPr>
          <w:rFonts w:asciiTheme="minorHAnsi" w:hAnsiTheme="minorHAnsi" w:cstheme="minorHAnsi"/>
        </w:rPr>
        <w:t xml:space="preserve"> to support </w:t>
      </w:r>
      <w:r>
        <w:rPr>
          <w:rFonts w:asciiTheme="minorHAnsi" w:hAnsiTheme="minorHAnsi" w:cstheme="minorHAnsi"/>
        </w:rPr>
        <w:t>the R</w:t>
      </w:r>
      <w:r w:rsidRPr="009502BC">
        <w:rPr>
          <w:rFonts w:asciiTheme="minorHAnsi" w:hAnsiTheme="minorHAnsi" w:cstheme="minorHAnsi"/>
        </w:rPr>
        <w:t>egulations.</w:t>
      </w:r>
    </w:p>
    <w:p w14:paraId="12E67D8D" w14:textId="77777777" w:rsidR="003A2E8C" w:rsidRPr="009502BC" w:rsidRDefault="003A2E8C" w:rsidP="009502BC">
      <w:pPr>
        <w:jc w:val="both"/>
        <w:rPr>
          <w:rFonts w:asciiTheme="minorHAnsi" w:hAnsiTheme="minorHAnsi" w:cstheme="minorHAnsi"/>
        </w:rPr>
      </w:pPr>
    </w:p>
    <w:p w14:paraId="2F6B347C" w14:textId="77777777" w:rsidR="00AB6023" w:rsidRPr="009502BC" w:rsidRDefault="00AB6023" w:rsidP="009502BC">
      <w:pPr>
        <w:jc w:val="both"/>
        <w:rPr>
          <w:rFonts w:asciiTheme="minorHAnsi" w:hAnsiTheme="minorHAnsi" w:cstheme="minorHAnsi"/>
        </w:rPr>
      </w:pPr>
      <w:r w:rsidRPr="009502BC">
        <w:rPr>
          <w:rFonts w:asciiTheme="minorHAnsi" w:hAnsiTheme="minorHAnsi" w:cstheme="minorHAnsi"/>
        </w:rPr>
        <w:lastRenderedPageBreak/>
        <w:t xml:space="preserve">The components to support this service are outlined in the </w:t>
      </w:r>
      <w:r w:rsidR="003F5E53" w:rsidRPr="009502BC">
        <w:rPr>
          <w:rFonts w:asciiTheme="minorHAnsi" w:hAnsiTheme="minorHAnsi" w:cstheme="minorHAnsi"/>
        </w:rPr>
        <w:t xml:space="preserve">process flow diagram </w:t>
      </w:r>
      <w:r w:rsidRPr="009502BC">
        <w:rPr>
          <w:rFonts w:asciiTheme="minorHAnsi" w:hAnsiTheme="minorHAnsi" w:cstheme="minorHAnsi"/>
        </w:rPr>
        <w:t xml:space="preserve">(Figure 1.) </w:t>
      </w:r>
      <w:r w:rsidR="00E22F29" w:rsidRPr="009502BC">
        <w:rPr>
          <w:rFonts w:asciiTheme="minorHAnsi" w:hAnsiTheme="minorHAnsi" w:cstheme="minorHAnsi"/>
        </w:rPr>
        <w:t>that describe both international travel and domestic use cases flow.</w:t>
      </w:r>
    </w:p>
    <w:p w14:paraId="3EC93D9B" w14:textId="77777777" w:rsidR="0002356C" w:rsidRPr="009502BC" w:rsidRDefault="0002356C" w:rsidP="009502BC">
      <w:pPr>
        <w:jc w:val="both"/>
        <w:rPr>
          <w:rFonts w:asciiTheme="minorHAnsi" w:hAnsiTheme="minorHAnsi" w:cstheme="minorHAnsi"/>
        </w:rPr>
      </w:pPr>
    </w:p>
    <w:p w14:paraId="494D44DD" w14:textId="77777777" w:rsidR="00E22F29" w:rsidRPr="009502BC" w:rsidRDefault="0002356C" w:rsidP="009502BC">
      <w:pPr>
        <w:jc w:val="both"/>
        <w:rPr>
          <w:rFonts w:asciiTheme="minorHAnsi" w:hAnsiTheme="minorHAnsi" w:cstheme="minorHAnsi"/>
        </w:rPr>
      </w:pPr>
      <w:r w:rsidRPr="009502BC">
        <w:rPr>
          <w:rFonts w:asciiTheme="minorHAnsi" w:hAnsiTheme="minorHAnsi" w:cstheme="minorHAnsi"/>
          <w:noProof/>
        </w:rPr>
        <w:drawing>
          <wp:inline distT="0" distB="0" distL="0" distR="0" wp14:anchorId="386CA992" wp14:editId="3BB207E7">
            <wp:extent cx="6217920" cy="6344561"/>
            <wp:effectExtent l="0" t="0" r="5080" b="571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8864" cy="6355727"/>
                    </a:xfrm>
                    <a:prstGeom prst="rect">
                      <a:avLst/>
                    </a:prstGeom>
                    <a:noFill/>
                    <a:ln>
                      <a:noFill/>
                    </a:ln>
                  </pic:spPr>
                </pic:pic>
              </a:graphicData>
            </a:graphic>
          </wp:inline>
        </w:drawing>
      </w:r>
    </w:p>
    <w:p w14:paraId="3457BF28" w14:textId="77777777" w:rsidR="00531CAA" w:rsidRPr="009502BC" w:rsidRDefault="0002356C" w:rsidP="009502BC">
      <w:pPr>
        <w:jc w:val="both"/>
        <w:rPr>
          <w:rFonts w:asciiTheme="minorHAnsi" w:hAnsiTheme="minorHAnsi" w:cstheme="minorHAnsi"/>
        </w:rPr>
      </w:pPr>
      <w:r w:rsidRPr="009502BC">
        <w:rPr>
          <w:rFonts w:asciiTheme="minorHAnsi" w:hAnsiTheme="minorHAnsi" w:cstheme="minorHAnsi"/>
        </w:rPr>
        <w:t xml:space="preserve">Figure 1. </w:t>
      </w:r>
      <w:r w:rsidR="006D262C" w:rsidRPr="009502BC">
        <w:rPr>
          <w:rFonts w:asciiTheme="minorHAnsi" w:hAnsiTheme="minorHAnsi" w:cstheme="minorHAnsi"/>
        </w:rPr>
        <w:t>CCS p</w:t>
      </w:r>
      <w:r w:rsidRPr="009502BC">
        <w:rPr>
          <w:rFonts w:asciiTheme="minorHAnsi" w:hAnsiTheme="minorHAnsi" w:cstheme="minorHAnsi"/>
        </w:rPr>
        <w:t xml:space="preserve">rocess flow diagram </w:t>
      </w:r>
    </w:p>
    <w:p w14:paraId="254D3873" w14:textId="77777777" w:rsidR="006D262C" w:rsidRPr="009502BC" w:rsidRDefault="006D262C" w:rsidP="009502BC">
      <w:pPr>
        <w:jc w:val="both"/>
        <w:rPr>
          <w:rFonts w:asciiTheme="minorHAnsi" w:hAnsiTheme="minorHAnsi" w:cstheme="minorHAnsi"/>
        </w:rPr>
      </w:pPr>
    </w:p>
    <w:p w14:paraId="1E7B623B" w14:textId="77777777" w:rsidR="00F34DD1" w:rsidRPr="009502BC" w:rsidRDefault="00AB6023" w:rsidP="009502BC">
      <w:pPr>
        <w:jc w:val="both"/>
        <w:rPr>
          <w:rFonts w:asciiTheme="minorHAnsi" w:hAnsiTheme="minorHAnsi" w:cstheme="minorHAnsi"/>
        </w:rPr>
      </w:pPr>
      <w:r w:rsidRPr="009502BC">
        <w:rPr>
          <w:rFonts w:asciiTheme="minorHAnsi" w:hAnsiTheme="minorHAnsi" w:cstheme="minorHAnsi"/>
        </w:rPr>
        <w:t xml:space="preserve">All the components </w:t>
      </w:r>
      <w:r w:rsidR="00531CAA" w:rsidRPr="009502BC">
        <w:rPr>
          <w:rFonts w:asciiTheme="minorHAnsi" w:hAnsiTheme="minorHAnsi" w:cstheme="minorHAnsi"/>
        </w:rPr>
        <w:t xml:space="preserve">mentioned below </w:t>
      </w:r>
      <w:r w:rsidRPr="009502BC">
        <w:rPr>
          <w:rFonts w:asciiTheme="minorHAnsi" w:hAnsiTheme="minorHAnsi" w:cstheme="minorHAnsi"/>
        </w:rPr>
        <w:t>make up the COVID Certification Service</w:t>
      </w:r>
    </w:p>
    <w:p w14:paraId="7E742BB9" w14:textId="77777777" w:rsidR="00AB6023" w:rsidRPr="009502BC" w:rsidRDefault="00AB6023" w:rsidP="009502BC">
      <w:pPr>
        <w:pStyle w:val="ListParagraph"/>
        <w:numPr>
          <w:ilvl w:val="0"/>
          <w:numId w:val="11"/>
        </w:numPr>
        <w:jc w:val="both"/>
        <w:rPr>
          <w:rFonts w:asciiTheme="minorHAnsi" w:hAnsiTheme="minorHAnsi" w:cstheme="minorHAnsi"/>
        </w:rPr>
      </w:pPr>
      <w:r w:rsidRPr="009502BC">
        <w:rPr>
          <w:rFonts w:asciiTheme="minorHAnsi" w:hAnsiTheme="minorHAnsi" w:cstheme="minorHAnsi"/>
        </w:rPr>
        <w:t>Citizen Web Application: An online portal journey to allow the public to:</w:t>
      </w:r>
    </w:p>
    <w:p w14:paraId="49BE648C"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 xml:space="preserve">Discover the </w:t>
      </w:r>
      <w:r w:rsidR="00FC7240" w:rsidRPr="009502BC">
        <w:rPr>
          <w:rFonts w:asciiTheme="minorHAnsi" w:hAnsiTheme="minorHAnsi" w:cstheme="minorHAnsi"/>
        </w:rPr>
        <w:t>CCS</w:t>
      </w:r>
      <w:r w:rsidRPr="009502BC">
        <w:rPr>
          <w:rFonts w:asciiTheme="minorHAnsi" w:hAnsiTheme="minorHAnsi" w:cstheme="minorHAnsi"/>
        </w:rPr>
        <w:t xml:space="preserve"> service</w:t>
      </w:r>
    </w:p>
    <w:p w14:paraId="282430F1"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Registration for issuance of a COVID status certificat</w:t>
      </w:r>
      <w:r w:rsidR="0039240F" w:rsidRPr="009502BC">
        <w:rPr>
          <w:rFonts w:asciiTheme="minorHAnsi" w:hAnsiTheme="minorHAnsi" w:cstheme="minorHAnsi"/>
        </w:rPr>
        <w:t>e</w:t>
      </w:r>
      <w:r w:rsidRPr="009502BC">
        <w:rPr>
          <w:rFonts w:asciiTheme="minorHAnsi" w:hAnsiTheme="minorHAnsi" w:cstheme="minorHAnsi"/>
        </w:rPr>
        <w:t xml:space="preserve"> and providing supplementary information to support the certification </w:t>
      </w:r>
    </w:p>
    <w:p w14:paraId="0F765E7A"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lastRenderedPageBreak/>
        <w:t xml:space="preserve">Capturing </w:t>
      </w:r>
      <w:r w:rsidR="0039240F" w:rsidRPr="009502BC">
        <w:rPr>
          <w:rFonts w:asciiTheme="minorHAnsi" w:hAnsiTheme="minorHAnsi" w:cstheme="minorHAnsi"/>
        </w:rPr>
        <w:t>Health and Care N</w:t>
      </w:r>
      <w:r w:rsidRPr="009502BC">
        <w:rPr>
          <w:rFonts w:asciiTheme="minorHAnsi" w:hAnsiTheme="minorHAnsi" w:cstheme="minorHAnsi"/>
        </w:rPr>
        <w:t>umber</w:t>
      </w:r>
      <w:r w:rsidR="0039240F" w:rsidRPr="009502BC">
        <w:rPr>
          <w:rFonts w:asciiTheme="minorHAnsi" w:hAnsiTheme="minorHAnsi" w:cstheme="minorHAnsi"/>
        </w:rPr>
        <w:t xml:space="preserve"> (HCN)</w:t>
      </w:r>
      <w:r w:rsidRPr="009502BC">
        <w:rPr>
          <w:rFonts w:asciiTheme="minorHAnsi" w:hAnsiTheme="minorHAnsi" w:cstheme="minorHAnsi"/>
        </w:rPr>
        <w:t xml:space="preserve"> and optionally validating the number against the NIDA</w:t>
      </w:r>
      <w:r w:rsidR="009B07B2" w:rsidRPr="009502BC">
        <w:rPr>
          <w:rStyle w:val="FootnoteReference"/>
          <w:rFonts w:asciiTheme="minorHAnsi" w:hAnsiTheme="minorHAnsi" w:cstheme="minorHAnsi"/>
        </w:rPr>
        <w:footnoteReference w:id="3"/>
      </w:r>
      <w:r w:rsidRPr="009502BC">
        <w:rPr>
          <w:rFonts w:asciiTheme="minorHAnsi" w:hAnsiTheme="minorHAnsi" w:cstheme="minorHAnsi"/>
        </w:rPr>
        <w:t xml:space="preserve"> information</w:t>
      </w:r>
    </w:p>
    <w:p w14:paraId="4B132864"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Processing the COVID status certification application</w:t>
      </w:r>
    </w:p>
    <w:p w14:paraId="39015567"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Indicate destination and date of travel helping prioritise requests</w:t>
      </w:r>
    </w:p>
    <w:p w14:paraId="0336186E"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Issue ticket no for edge cases / manual transfer that allows follow up of issues in service support</w:t>
      </w:r>
    </w:p>
    <w:p w14:paraId="4D53D66D"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Indicate preferred method of verification and have ergonomic path </w:t>
      </w:r>
      <w:r w:rsidR="008758D2" w:rsidRPr="009502BC">
        <w:rPr>
          <w:rFonts w:asciiTheme="minorHAnsi" w:hAnsiTheme="minorHAnsi" w:cstheme="minorHAnsi"/>
        </w:rPr>
        <w:t>e.g.,</w:t>
      </w:r>
      <w:r w:rsidRPr="009502BC">
        <w:rPr>
          <w:rFonts w:asciiTheme="minorHAnsi" w:hAnsiTheme="minorHAnsi" w:cstheme="minorHAnsi"/>
        </w:rPr>
        <w:t xml:space="preserve"> to book test</w:t>
      </w:r>
    </w:p>
    <w:p w14:paraId="245602B8"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Matching and retrieval of </w:t>
      </w:r>
      <w:r w:rsidR="00592863">
        <w:rPr>
          <w:rFonts w:asciiTheme="minorHAnsi" w:hAnsiTheme="minorHAnsi" w:cstheme="minorHAnsi"/>
        </w:rPr>
        <w:t>Covid status</w:t>
      </w:r>
      <w:r w:rsidRPr="009502BC">
        <w:rPr>
          <w:rFonts w:asciiTheme="minorHAnsi" w:hAnsiTheme="minorHAnsi" w:cstheme="minorHAnsi"/>
        </w:rPr>
        <w:t xml:space="preserve"> </w:t>
      </w:r>
    </w:p>
    <w:p w14:paraId="12B325A3"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Generate a digitally signed QR code containing retrieved data as per the technical specifications the service is to align with </w:t>
      </w:r>
      <w:r w:rsidR="008758D2" w:rsidRPr="009502BC">
        <w:rPr>
          <w:rFonts w:asciiTheme="minorHAnsi" w:hAnsiTheme="minorHAnsi" w:cstheme="minorHAnsi"/>
        </w:rPr>
        <w:t>e.g.,</w:t>
      </w:r>
      <w:r w:rsidRPr="009502BC">
        <w:rPr>
          <w:rFonts w:asciiTheme="minorHAnsi" w:hAnsiTheme="minorHAnsi" w:cstheme="minorHAnsi"/>
        </w:rPr>
        <w:t xml:space="preserve"> EU Digital COVID Certificate </w:t>
      </w:r>
    </w:p>
    <w:p w14:paraId="7DB79B0E"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Generate the Certificate with the QR Code imbedded in the required formats</w:t>
      </w:r>
    </w:p>
    <w:p w14:paraId="07C454D0" w14:textId="77777777" w:rsidR="00AB6023" w:rsidRPr="009502BC" w:rsidRDefault="00AB6023" w:rsidP="009502BC">
      <w:pPr>
        <w:pStyle w:val="ListParagraph"/>
        <w:numPr>
          <w:ilvl w:val="3"/>
          <w:numId w:val="12"/>
        </w:numPr>
        <w:jc w:val="both"/>
        <w:rPr>
          <w:rFonts w:asciiTheme="minorHAnsi" w:hAnsiTheme="minorHAnsi" w:cstheme="minorHAnsi"/>
        </w:rPr>
      </w:pPr>
      <w:r w:rsidRPr="009502BC">
        <w:rPr>
          <w:rFonts w:asciiTheme="minorHAnsi" w:hAnsiTheme="minorHAnsi" w:cstheme="minorHAnsi"/>
        </w:rPr>
        <w:t>PDF / Printable format for Offline access</w:t>
      </w:r>
    </w:p>
    <w:p w14:paraId="11F65242"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Mechanism to request a new certificate</w:t>
      </w:r>
    </w:p>
    <w:p w14:paraId="31BE6546" w14:textId="77777777" w:rsidR="0055531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Send notifications via the Gov.UK gateway</w:t>
      </w:r>
      <w:r w:rsidR="00724FC1">
        <w:rPr>
          <w:rFonts w:asciiTheme="minorHAnsi" w:hAnsiTheme="minorHAnsi" w:cstheme="minorHAnsi"/>
        </w:rPr>
        <w:t>.</w:t>
      </w:r>
    </w:p>
    <w:p w14:paraId="70400A37" w14:textId="77777777" w:rsidR="00F96638" w:rsidRPr="009502BC" w:rsidRDefault="00F96638" w:rsidP="009502BC">
      <w:pPr>
        <w:jc w:val="both"/>
        <w:rPr>
          <w:rFonts w:asciiTheme="minorHAnsi" w:hAnsiTheme="minorHAnsi" w:cstheme="minorHAnsi"/>
        </w:rPr>
      </w:pPr>
    </w:p>
    <w:p w14:paraId="63D4CD60"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 xml:space="preserve">NIDA:  Identity Verification and Authentication component managed by </w:t>
      </w:r>
      <w:r w:rsidR="00F466BA">
        <w:rPr>
          <w:rFonts w:asciiTheme="minorHAnsi" w:hAnsiTheme="minorHAnsi" w:cstheme="minorHAnsi"/>
        </w:rPr>
        <w:t xml:space="preserve">Department of Finance on behalf of </w:t>
      </w:r>
      <w:r w:rsidRPr="009502BC">
        <w:rPr>
          <w:rFonts w:asciiTheme="minorHAnsi" w:hAnsiTheme="minorHAnsi" w:cstheme="minorHAnsi"/>
        </w:rPr>
        <w:t>NICS</w:t>
      </w:r>
    </w:p>
    <w:p w14:paraId="75D7BD34"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Provide </w:t>
      </w:r>
      <w:r w:rsidR="0039240F" w:rsidRPr="009502BC">
        <w:rPr>
          <w:rFonts w:asciiTheme="minorHAnsi" w:hAnsiTheme="minorHAnsi" w:cstheme="minorHAnsi"/>
        </w:rPr>
        <w:t xml:space="preserve">citizen </w:t>
      </w:r>
      <w:r w:rsidRPr="009502BC">
        <w:rPr>
          <w:rFonts w:asciiTheme="minorHAnsi" w:hAnsiTheme="minorHAnsi" w:cstheme="minorHAnsi"/>
        </w:rPr>
        <w:t>Identity authentication via NIDA service to LOA2</w:t>
      </w:r>
      <w:r w:rsidR="00D20151" w:rsidRPr="009502BC">
        <w:rPr>
          <w:rFonts w:asciiTheme="minorHAnsi" w:hAnsiTheme="minorHAnsi" w:cstheme="minorHAnsi"/>
        </w:rPr>
        <w:t xml:space="preserve"> (Level of Assurance for validating user identity)</w:t>
      </w:r>
    </w:p>
    <w:p w14:paraId="70827238"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Users can create new accounts, uplift existing NIDA accounts</w:t>
      </w:r>
    </w:p>
    <w:p w14:paraId="5764B1C6"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Incorporate an IA service to automate the Identity Assurance and verification within NIDA via SureCert. This will include incorporating IA in to the various LOA2 uplift scenarios and continuing to have a manual check as required</w:t>
      </w:r>
      <w:r w:rsidR="0039240F" w:rsidRPr="009502BC">
        <w:rPr>
          <w:rFonts w:asciiTheme="minorHAnsi" w:hAnsiTheme="minorHAnsi" w:cstheme="minorHAnsi"/>
        </w:rPr>
        <w:t xml:space="preserve"> where the automated check fails</w:t>
      </w:r>
    </w:p>
    <w:p w14:paraId="4D04D444"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Logic to process the various SureCert outcomes including where a partial check is completed, and additional information is required to complete the check </w:t>
      </w:r>
      <w:r w:rsidR="008758D2" w:rsidRPr="009502BC">
        <w:rPr>
          <w:rFonts w:asciiTheme="minorHAnsi" w:hAnsiTheme="minorHAnsi" w:cstheme="minorHAnsi"/>
        </w:rPr>
        <w:t>e.g.,</w:t>
      </w:r>
      <w:r w:rsidRPr="009502BC">
        <w:rPr>
          <w:rFonts w:asciiTheme="minorHAnsi" w:hAnsiTheme="minorHAnsi" w:cstheme="minorHAnsi"/>
        </w:rPr>
        <w:t xml:space="preserve"> DOB</w:t>
      </w:r>
    </w:p>
    <w:p w14:paraId="4D501EA7"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Cost Containment features to ensure the data sent to the SureCert API is valid. This will include the use of SDKs to capture ID documents and motion selfies  </w:t>
      </w:r>
    </w:p>
    <w:p w14:paraId="15B4C05E" w14:textId="77777777" w:rsidR="00AB6023"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Mechanism for users to manage the NIDA account including resetting passwords and updating personal information which will feed into the </w:t>
      </w:r>
      <w:r w:rsidR="00FC7240" w:rsidRPr="009502BC">
        <w:rPr>
          <w:rFonts w:asciiTheme="minorHAnsi" w:hAnsiTheme="minorHAnsi" w:cstheme="minorHAnsi"/>
        </w:rPr>
        <w:t>CCS</w:t>
      </w:r>
    </w:p>
    <w:p w14:paraId="52448581" w14:textId="77777777" w:rsidR="00724FC1" w:rsidRPr="00F466BA" w:rsidRDefault="00724FC1" w:rsidP="009502BC">
      <w:pPr>
        <w:pStyle w:val="ListParagraph"/>
        <w:numPr>
          <w:ilvl w:val="2"/>
          <w:numId w:val="13"/>
        </w:numPr>
        <w:jc w:val="both"/>
        <w:rPr>
          <w:rFonts w:asciiTheme="minorHAnsi" w:hAnsiTheme="minorHAnsi" w:cstheme="minorHAnsi"/>
          <w:i/>
        </w:rPr>
      </w:pPr>
      <w:r w:rsidRPr="00F466BA">
        <w:rPr>
          <w:rFonts w:asciiTheme="minorHAnsi" w:hAnsiTheme="minorHAnsi" w:cstheme="minorHAnsi"/>
          <w:i/>
        </w:rPr>
        <w:t xml:space="preserve">Note: DoF, as the Data Controller for the NIDA service, have a DPIA in place for NIDA, as well as a Privacy Notice to inform individuals of how their data will be processed.  </w:t>
      </w:r>
    </w:p>
    <w:p w14:paraId="29C277E9"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Citizen Mobile App: A certification mobile app that will:</w:t>
      </w:r>
    </w:p>
    <w:p w14:paraId="247EFB84"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the user to login using the Identity authentication via NIDA</w:t>
      </w:r>
    </w:p>
    <w:p w14:paraId="3683B09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Download the digital certificate from the </w:t>
      </w:r>
      <w:r w:rsidR="00FC7240" w:rsidRPr="009502BC">
        <w:rPr>
          <w:rFonts w:asciiTheme="minorHAnsi" w:hAnsiTheme="minorHAnsi" w:cstheme="minorHAnsi"/>
        </w:rPr>
        <w:t>CCS</w:t>
      </w:r>
      <w:r w:rsidRPr="009502BC">
        <w:rPr>
          <w:rFonts w:asciiTheme="minorHAnsi" w:hAnsiTheme="minorHAnsi" w:cstheme="minorHAnsi"/>
        </w:rPr>
        <w:t xml:space="preserve"> Backend API(s) and store it on the Mobile App</w:t>
      </w:r>
    </w:p>
    <w:p w14:paraId="7519C50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Register destination and date of travel – receive country specific advice </w:t>
      </w:r>
    </w:p>
    <w:p w14:paraId="78A87E4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lastRenderedPageBreak/>
        <w:t xml:space="preserve">Allow users to request a new certificate </w:t>
      </w:r>
    </w:p>
    <w:p w14:paraId="7301307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users to store the Digital App in the phone digital wallet</w:t>
      </w:r>
    </w:p>
    <w:p w14:paraId="0FAC90B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users to register with NIDA if they do</w:t>
      </w:r>
      <w:r w:rsidR="00B872CD">
        <w:rPr>
          <w:rFonts w:asciiTheme="minorHAnsi" w:hAnsiTheme="minorHAnsi" w:cstheme="minorHAnsi"/>
        </w:rPr>
        <w:t xml:space="preserve"> not</w:t>
      </w:r>
      <w:r w:rsidRPr="009502BC">
        <w:rPr>
          <w:rFonts w:asciiTheme="minorHAnsi" w:hAnsiTheme="minorHAnsi" w:cstheme="minorHAnsi"/>
        </w:rPr>
        <w:t xml:space="preserve"> have an account. </w:t>
      </w:r>
    </w:p>
    <w:p w14:paraId="6A383D01"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Backend Services</w:t>
      </w:r>
    </w:p>
    <w:p w14:paraId="0A89339F"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Covid Pass API Gateway - API gateway to allow requests from Web application to be presented to the backend services for retrieval of data, checking and generating data against policies that determine a citizens COVID status, calculating status outputs and generating a QR Code that will be presented back to the citizen via the web application.</w:t>
      </w:r>
    </w:p>
    <w:p w14:paraId="4C8E0F9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Status Calculator and QR Generator - components to carry out the validation and calculation of a citizens COVID status based off the data that it receives from the citizens vaccine</w:t>
      </w:r>
      <w:r w:rsidR="00BA4823">
        <w:rPr>
          <w:rFonts w:asciiTheme="minorHAnsi" w:hAnsiTheme="minorHAnsi" w:cstheme="minorHAnsi"/>
        </w:rPr>
        <w:t>/booster</w:t>
      </w:r>
      <w:r w:rsidRPr="009502BC">
        <w:rPr>
          <w:rFonts w:asciiTheme="minorHAnsi" w:hAnsiTheme="minorHAnsi" w:cstheme="minorHAnsi"/>
        </w:rPr>
        <w:t xml:space="preserve"> and test results and assesses that data against policies from the policy engine that define the overall COVID status for the citizen before producing a QR containing Citizen and COVID status information</w:t>
      </w:r>
    </w:p>
    <w:p w14:paraId="00F8C982"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Matching Engine - The matching engine will provide a policy rules engine where the rules on how a Citizen is matched to records and a COVID status is calculated. These rules are defined by a policy maker(s) that are then used by the status calculator to determine the COVID status of the citizen.</w:t>
      </w:r>
    </w:p>
    <w:p w14:paraId="635735CC"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Status Data Cache</w:t>
      </w:r>
      <w:r w:rsidR="00721B80" w:rsidRPr="009502BC">
        <w:rPr>
          <w:rFonts w:asciiTheme="minorHAnsi" w:hAnsiTheme="minorHAnsi" w:cstheme="minorHAnsi"/>
        </w:rPr>
        <w:t xml:space="preserve"> (CSDC)</w:t>
      </w:r>
    </w:p>
    <w:p w14:paraId="23B7CE72"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Data cache to load and store a subset of the test and immunisation data surfaced from the </w:t>
      </w:r>
      <w:r w:rsidR="00721B80" w:rsidRPr="009502BC">
        <w:rPr>
          <w:rFonts w:asciiTheme="minorHAnsi" w:hAnsiTheme="minorHAnsi" w:cstheme="minorHAnsi"/>
        </w:rPr>
        <w:t xml:space="preserve">CTR and </w:t>
      </w:r>
      <w:r w:rsidRPr="009502BC">
        <w:rPr>
          <w:rFonts w:asciiTheme="minorHAnsi" w:hAnsiTheme="minorHAnsi" w:cstheme="minorHAnsi"/>
        </w:rPr>
        <w:t>VMS via ETL</w:t>
      </w:r>
      <w:r w:rsidR="00D20151" w:rsidRPr="009502BC">
        <w:rPr>
          <w:rFonts w:asciiTheme="minorHAnsi" w:hAnsiTheme="minorHAnsi" w:cstheme="minorHAnsi"/>
        </w:rPr>
        <w:t xml:space="preserve"> (Extract Transfer Load) process</w:t>
      </w:r>
    </w:p>
    <w:p w14:paraId="5D77A99A"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Provide secure APIS to allow the COVID Service back services to match demographic </w:t>
      </w:r>
      <w:r w:rsidR="002007A9" w:rsidRPr="009502BC">
        <w:rPr>
          <w:rFonts w:asciiTheme="minorHAnsi" w:hAnsiTheme="minorHAnsi" w:cstheme="minorHAnsi"/>
        </w:rPr>
        <w:t>users’</w:t>
      </w:r>
      <w:r w:rsidRPr="009502BC">
        <w:rPr>
          <w:rFonts w:asciiTheme="minorHAnsi" w:hAnsiTheme="minorHAnsi" w:cstheme="minorHAnsi"/>
        </w:rPr>
        <w:t xml:space="preserve"> details to COVID records and retrieve COVID test and immunisation data for the purposes of generating a citizen COVID Certifications. </w:t>
      </w:r>
    </w:p>
    <w:p w14:paraId="52B27001"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Admin Portal / Call Centre Portal</w:t>
      </w:r>
    </w:p>
    <w:p w14:paraId="227FC842"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Management portal to manage the policy and application configurations</w:t>
      </w:r>
    </w:p>
    <w:p w14:paraId="1B32430D"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Support non-digital requests for COVID Status Certificates </w:t>
      </w:r>
    </w:p>
    <w:p w14:paraId="7243109A"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Provide a manual work queue to allow processing of COVID Certification requests which require manual intervention due to data quality issues / exception scenarios</w:t>
      </w:r>
    </w:p>
    <w:p w14:paraId="11E0DDB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Allow for a secure communication channel between citizens and DHCNI for any issues with the services </w:t>
      </w:r>
      <w:r w:rsidR="00B872CD" w:rsidRPr="009502BC">
        <w:rPr>
          <w:rFonts w:asciiTheme="minorHAnsi" w:hAnsiTheme="minorHAnsi" w:cstheme="minorHAnsi"/>
        </w:rPr>
        <w:t>e.g.,</w:t>
      </w:r>
      <w:r w:rsidRPr="009502BC">
        <w:rPr>
          <w:rFonts w:asciiTheme="minorHAnsi" w:hAnsiTheme="minorHAnsi" w:cstheme="minorHAnsi"/>
        </w:rPr>
        <w:t xml:space="preserve"> via My Direct secure messaging. </w:t>
      </w:r>
    </w:p>
    <w:p w14:paraId="7AA622AC"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Manage users of the system and the certificates issued by the system. Allows admin users to mark certificates as expired, invalid and manage user status </w:t>
      </w:r>
    </w:p>
    <w:p w14:paraId="528D09FC"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Match Service</w:t>
      </w:r>
    </w:p>
    <w:p w14:paraId="07C4D8CD"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Match a user’s profile to the data cache records based on the NIDA Demographic data</w:t>
      </w:r>
    </w:p>
    <w:p w14:paraId="25BDD231"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Status Calculator</w:t>
      </w:r>
    </w:p>
    <w:p w14:paraId="7E357199"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Service to calculat</w:t>
      </w:r>
      <w:r w:rsidR="00721B80" w:rsidRPr="009502BC">
        <w:rPr>
          <w:rFonts w:asciiTheme="minorHAnsi" w:hAnsiTheme="minorHAnsi" w:cstheme="minorHAnsi"/>
        </w:rPr>
        <w:t>e</w:t>
      </w:r>
      <w:r w:rsidRPr="009502BC">
        <w:rPr>
          <w:rFonts w:asciiTheme="minorHAnsi" w:hAnsiTheme="minorHAnsi" w:cstheme="minorHAnsi"/>
        </w:rPr>
        <w:t xml:space="preserve"> an individual</w:t>
      </w:r>
      <w:r w:rsidR="00721B80" w:rsidRPr="009502BC">
        <w:rPr>
          <w:rFonts w:asciiTheme="minorHAnsi" w:hAnsiTheme="minorHAnsi" w:cstheme="minorHAnsi"/>
        </w:rPr>
        <w:t>’s</w:t>
      </w:r>
      <w:r w:rsidRPr="009502BC">
        <w:rPr>
          <w:rFonts w:asciiTheme="minorHAnsi" w:hAnsiTheme="minorHAnsi" w:cstheme="minorHAnsi"/>
        </w:rPr>
        <w:t xml:space="preserve"> COVID status based on the data retrieved from the CSDC, including vaccine and test data</w:t>
      </w:r>
    </w:p>
    <w:p w14:paraId="6353E594"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Service will contain the rules around issuing and expiry of QR codes created by the QR Code generator. </w:t>
      </w:r>
    </w:p>
    <w:p w14:paraId="249B474B"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Certificate DB</w:t>
      </w:r>
    </w:p>
    <w:p w14:paraId="740ACAA1"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Data store for certificates generated by the COVID </w:t>
      </w:r>
      <w:r w:rsidR="00721B80" w:rsidRPr="009502BC">
        <w:rPr>
          <w:rFonts w:asciiTheme="minorHAnsi" w:hAnsiTheme="minorHAnsi" w:cstheme="minorHAnsi"/>
        </w:rPr>
        <w:t xml:space="preserve">Certification </w:t>
      </w:r>
      <w:r w:rsidRPr="009502BC">
        <w:rPr>
          <w:rFonts w:asciiTheme="minorHAnsi" w:hAnsiTheme="minorHAnsi" w:cstheme="minorHAnsi"/>
        </w:rPr>
        <w:t xml:space="preserve">Service to share with print services, web portal and mobile app.  </w:t>
      </w:r>
    </w:p>
    <w:p w14:paraId="5D0C8024" w14:textId="77777777" w:rsidR="004B1F4B"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lastRenderedPageBreak/>
        <w:t>Integrations</w:t>
      </w:r>
    </w:p>
    <w:p w14:paraId="439CD672"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HH GLOBAL: Send print files to the NHS Printer (HH Global Printing)</w:t>
      </w:r>
    </w:p>
    <w:p w14:paraId="72DBA66F"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GOV.UK Notify: Send email &amp; SMS notifications from the new COVID </w:t>
      </w:r>
      <w:r w:rsidR="00721B80" w:rsidRPr="009502BC">
        <w:rPr>
          <w:rFonts w:asciiTheme="minorHAnsi" w:hAnsiTheme="minorHAnsi" w:cstheme="minorHAnsi"/>
        </w:rPr>
        <w:t xml:space="preserve">Certification </w:t>
      </w:r>
      <w:r w:rsidRPr="009502BC">
        <w:rPr>
          <w:rFonts w:asciiTheme="minorHAnsi" w:hAnsiTheme="minorHAnsi" w:cstheme="minorHAnsi"/>
        </w:rPr>
        <w:t>Service.</w:t>
      </w:r>
    </w:p>
    <w:p w14:paraId="6F8CD40D"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Monitoring and report</w:t>
      </w:r>
    </w:p>
    <w:p w14:paraId="08AFEDF0"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Provide a basic dashboard on the various service applications and services</w:t>
      </w:r>
    </w:p>
    <w:p w14:paraId="6047C35D" w14:textId="77777777" w:rsidR="004B1F4B"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Reporting and statistics on the use of the system </w:t>
      </w:r>
      <w:r w:rsidR="00B872CD" w:rsidRPr="009502BC">
        <w:rPr>
          <w:rFonts w:asciiTheme="minorHAnsi" w:hAnsiTheme="minorHAnsi" w:cstheme="minorHAnsi"/>
        </w:rPr>
        <w:t>e.g.,</w:t>
      </w:r>
      <w:r w:rsidRPr="009502BC">
        <w:rPr>
          <w:rFonts w:asciiTheme="minorHAnsi" w:hAnsiTheme="minorHAnsi" w:cstheme="minorHAnsi"/>
        </w:rPr>
        <w:t xml:space="preserve"> number of users, number of QR codes issued, number of QR codes verified</w:t>
      </w:r>
      <w:r w:rsidR="00721B80" w:rsidRPr="009502BC">
        <w:rPr>
          <w:rFonts w:asciiTheme="minorHAnsi" w:hAnsiTheme="minorHAnsi" w:cstheme="minorHAnsi"/>
        </w:rPr>
        <w:t>.</w:t>
      </w:r>
    </w:p>
    <w:p w14:paraId="3C1EA2F3" w14:textId="77777777" w:rsidR="00C06BF3" w:rsidRPr="009502BC" w:rsidRDefault="008E3774"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w:t>
      </w:r>
      <w:r w:rsidR="006A213F" w:rsidRPr="009502BC">
        <w:rPr>
          <w:rFonts w:asciiTheme="minorHAnsi" w:hAnsiTheme="minorHAnsi" w:cstheme="minorHAnsi"/>
        </w:rPr>
        <w:t>ovidCert</w:t>
      </w:r>
      <w:r w:rsidRPr="009502BC">
        <w:rPr>
          <w:rFonts w:asciiTheme="minorHAnsi" w:hAnsiTheme="minorHAnsi" w:cstheme="minorHAnsi"/>
        </w:rPr>
        <w:t xml:space="preserve"> NI App: </w:t>
      </w:r>
      <w:r w:rsidR="006A213F" w:rsidRPr="009502BC">
        <w:rPr>
          <w:rFonts w:asciiTheme="minorHAnsi" w:hAnsiTheme="minorHAnsi" w:cstheme="minorHAnsi"/>
        </w:rPr>
        <w:t xml:space="preserve">This is the end user </w:t>
      </w:r>
      <w:r w:rsidR="007F224A" w:rsidRPr="009502BC">
        <w:rPr>
          <w:rFonts w:asciiTheme="minorHAnsi" w:hAnsiTheme="minorHAnsi" w:cstheme="minorHAnsi"/>
        </w:rPr>
        <w:t xml:space="preserve">mobile </w:t>
      </w:r>
      <w:r w:rsidR="006A213F" w:rsidRPr="009502BC">
        <w:rPr>
          <w:rFonts w:asciiTheme="minorHAnsi" w:hAnsiTheme="minorHAnsi" w:cstheme="minorHAnsi"/>
        </w:rPr>
        <w:t xml:space="preserve">app, used by </w:t>
      </w:r>
      <w:r w:rsidR="007F224A" w:rsidRPr="009502BC">
        <w:rPr>
          <w:rFonts w:asciiTheme="minorHAnsi" w:hAnsiTheme="minorHAnsi" w:cstheme="minorHAnsi"/>
        </w:rPr>
        <w:t>everyone who has requested a certificate</w:t>
      </w:r>
      <w:r w:rsidR="00C06BF3" w:rsidRPr="009502BC">
        <w:rPr>
          <w:rFonts w:asciiTheme="minorHAnsi" w:hAnsiTheme="minorHAnsi" w:cstheme="minorHAnsi"/>
        </w:rPr>
        <w:t>.</w:t>
      </w:r>
    </w:p>
    <w:p w14:paraId="7E5E07C9" w14:textId="77777777" w:rsidR="00C06BF3" w:rsidRPr="009502BC" w:rsidRDefault="00C06BF3" w:rsidP="009502BC">
      <w:pPr>
        <w:ind w:left="720"/>
        <w:jc w:val="both"/>
        <w:rPr>
          <w:rFonts w:asciiTheme="minorHAnsi" w:hAnsiTheme="minorHAnsi" w:cstheme="minorHAnsi"/>
        </w:rPr>
      </w:pPr>
    </w:p>
    <w:p w14:paraId="785D9D1B" w14:textId="77777777" w:rsidR="007F224A" w:rsidRPr="009502BC" w:rsidRDefault="000B7983" w:rsidP="009502BC">
      <w:pPr>
        <w:jc w:val="both"/>
        <w:rPr>
          <w:rFonts w:asciiTheme="minorHAnsi" w:hAnsiTheme="minorHAnsi" w:cstheme="minorHAnsi"/>
        </w:rPr>
      </w:pPr>
      <w:r w:rsidRPr="009502BC">
        <w:rPr>
          <w:rFonts w:asciiTheme="minorHAnsi" w:hAnsiTheme="minorHAnsi" w:cstheme="minorHAnsi"/>
        </w:rPr>
        <w:t xml:space="preserve">There is also a separate COVIDCert Check NI App/Verifier App: This app allows a gate keeper/ verifier (gatekeeper/ verifier here refers to the person who checks the COVID status) to check the COVID status certificate is valid. </w:t>
      </w:r>
      <w:r w:rsidR="0033049E" w:rsidRPr="009502BC">
        <w:rPr>
          <w:rFonts w:asciiTheme="minorHAnsi" w:hAnsiTheme="minorHAnsi" w:cstheme="minorHAnsi"/>
        </w:rPr>
        <w:t xml:space="preserve">There is a separate </w:t>
      </w:r>
      <w:hyperlink r:id="rId14" w:history="1">
        <w:r w:rsidR="0033049E" w:rsidRPr="009502BC">
          <w:rPr>
            <w:rStyle w:val="Hyperlink"/>
            <w:rFonts w:asciiTheme="minorHAnsi" w:hAnsiTheme="minorHAnsi" w:cstheme="minorHAnsi"/>
          </w:rPr>
          <w:t>DPIA</w:t>
        </w:r>
      </w:hyperlink>
      <w:r w:rsidR="0033049E" w:rsidRPr="009502BC">
        <w:rPr>
          <w:rFonts w:asciiTheme="minorHAnsi" w:hAnsiTheme="minorHAnsi" w:cstheme="minorHAnsi"/>
        </w:rPr>
        <w:t xml:space="preserve"> for the COVIDCert Check NI App</w:t>
      </w:r>
      <w:r w:rsidR="00371B0E" w:rsidRPr="009502BC">
        <w:rPr>
          <w:rFonts w:asciiTheme="minorHAnsi" w:hAnsiTheme="minorHAnsi" w:cstheme="minorHAnsi"/>
        </w:rPr>
        <w:t xml:space="preserve"> and associated </w:t>
      </w:r>
      <w:hyperlink r:id="rId15" w:history="1">
        <w:r w:rsidR="00371B0E" w:rsidRPr="009502BC">
          <w:rPr>
            <w:rStyle w:val="Hyperlink"/>
            <w:rFonts w:asciiTheme="minorHAnsi" w:hAnsiTheme="minorHAnsi" w:cstheme="minorHAnsi"/>
          </w:rPr>
          <w:t>guidance</w:t>
        </w:r>
      </w:hyperlink>
      <w:r w:rsidR="00371B0E" w:rsidRPr="009502BC">
        <w:rPr>
          <w:rFonts w:asciiTheme="minorHAnsi" w:hAnsiTheme="minorHAnsi" w:cstheme="minorHAnsi"/>
        </w:rPr>
        <w:t xml:space="preserve"> for gatekeepers/ verifiers.</w:t>
      </w:r>
    </w:p>
    <w:p w14:paraId="3A611503" w14:textId="77777777" w:rsidR="00613682" w:rsidRPr="009502BC" w:rsidRDefault="00AF6613" w:rsidP="009502BC">
      <w:pPr>
        <w:pStyle w:val="Heading1"/>
        <w:numPr>
          <w:ilvl w:val="0"/>
          <w:numId w:val="1"/>
        </w:numPr>
        <w:spacing w:after="120"/>
        <w:ind w:left="357" w:hanging="357"/>
        <w:jc w:val="both"/>
        <w:rPr>
          <w:rFonts w:asciiTheme="minorHAnsi" w:hAnsiTheme="minorHAnsi" w:cstheme="minorHAnsi"/>
        </w:rPr>
      </w:pPr>
      <w:bookmarkStart w:id="96" w:name="_Toc62649132"/>
      <w:bookmarkStart w:id="97" w:name="_Toc89190238"/>
      <w:r w:rsidRPr="009502BC">
        <w:rPr>
          <w:rFonts w:asciiTheme="minorHAnsi" w:hAnsiTheme="minorHAnsi" w:cstheme="minorHAnsi"/>
        </w:rPr>
        <w:t xml:space="preserve">CCS </w:t>
      </w:r>
      <w:r w:rsidR="00613682" w:rsidRPr="009502BC">
        <w:rPr>
          <w:rFonts w:asciiTheme="minorHAnsi" w:hAnsiTheme="minorHAnsi" w:cstheme="minorHAnsi"/>
        </w:rPr>
        <w:t>Roles and Responsibilities</w:t>
      </w:r>
      <w:bookmarkEnd w:id="96"/>
      <w:bookmarkEnd w:id="97"/>
    </w:p>
    <w:p w14:paraId="396FE5D6" w14:textId="77777777" w:rsidR="005C7C03" w:rsidRPr="009502BC" w:rsidRDefault="000A2EAC" w:rsidP="009502BC">
      <w:pPr>
        <w:jc w:val="both"/>
        <w:rPr>
          <w:rFonts w:asciiTheme="minorHAnsi" w:hAnsiTheme="minorHAnsi" w:cstheme="minorHAnsi"/>
        </w:rPr>
      </w:pPr>
      <w:r w:rsidRPr="009502BC">
        <w:rPr>
          <w:rFonts w:asciiTheme="minorHAnsi" w:hAnsiTheme="minorHAnsi" w:cstheme="minorHAnsi"/>
        </w:rPr>
        <w:t xml:space="preserve">The </w:t>
      </w:r>
      <w:r w:rsidR="00F97992" w:rsidRPr="009502BC">
        <w:rPr>
          <w:rFonts w:asciiTheme="minorHAnsi" w:hAnsiTheme="minorHAnsi" w:cstheme="minorHAnsi"/>
        </w:rPr>
        <w:t xml:space="preserve">Department of Health (DoH) and Public Health Agency (PHA) are joint </w:t>
      </w:r>
      <w:r w:rsidRPr="009502BC">
        <w:rPr>
          <w:rFonts w:asciiTheme="minorHAnsi" w:hAnsiTheme="minorHAnsi" w:cstheme="minorHAnsi"/>
        </w:rPr>
        <w:t>data controllers</w:t>
      </w:r>
      <w:r w:rsidR="005C7C03" w:rsidRPr="009502BC">
        <w:rPr>
          <w:rFonts w:asciiTheme="minorHAnsi" w:hAnsiTheme="minorHAnsi" w:cstheme="minorHAnsi"/>
        </w:rPr>
        <w:t xml:space="preserve"> for the CCS.  A Joint Controller CCS MoU has been agreed</w:t>
      </w:r>
      <w:r w:rsidR="00952FED" w:rsidRPr="009502BC">
        <w:rPr>
          <w:rFonts w:asciiTheme="minorHAnsi" w:hAnsiTheme="minorHAnsi" w:cstheme="minorHAnsi"/>
        </w:rPr>
        <w:t xml:space="preserve"> and signed, and </w:t>
      </w:r>
      <w:r w:rsidR="00C06BF3" w:rsidRPr="009502BC">
        <w:rPr>
          <w:rFonts w:asciiTheme="minorHAnsi" w:hAnsiTheme="minorHAnsi" w:cstheme="minorHAnsi"/>
        </w:rPr>
        <w:t xml:space="preserve">a </w:t>
      </w:r>
      <w:r w:rsidR="00952FED" w:rsidRPr="009502BC">
        <w:rPr>
          <w:rFonts w:asciiTheme="minorHAnsi" w:hAnsiTheme="minorHAnsi" w:cstheme="minorHAnsi"/>
        </w:rPr>
        <w:t>copy resides with each Data Controller</w:t>
      </w:r>
      <w:r w:rsidR="005C7C03" w:rsidRPr="009502BC">
        <w:rPr>
          <w:rFonts w:asciiTheme="minorHAnsi" w:hAnsiTheme="minorHAnsi" w:cstheme="minorHAnsi"/>
        </w:rPr>
        <w:t>.</w:t>
      </w:r>
    </w:p>
    <w:p w14:paraId="14D1231A" w14:textId="77777777" w:rsidR="005C7C03" w:rsidRPr="009502BC" w:rsidRDefault="005C7C03" w:rsidP="009502BC">
      <w:pPr>
        <w:jc w:val="both"/>
        <w:rPr>
          <w:rFonts w:asciiTheme="minorHAnsi" w:hAnsiTheme="minorHAnsi" w:cstheme="minorHAnsi"/>
        </w:rPr>
      </w:pPr>
    </w:p>
    <w:p w14:paraId="363C668D" w14:textId="77777777" w:rsidR="00AF6613" w:rsidRPr="009502BC" w:rsidRDefault="005C7C03" w:rsidP="009502BC">
      <w:pPr>
        <w:jc w:val="both"/>
        <w:rPr>
          <w:rFonts w:asciiTheme="minorHAnsi" w:hAnsiTheme="minorHAnsi" w:cstheme="minorHAnsi"/>
        </w:rPr>
      </w:pPr>
      <w:r w:rsidRPr="009502BC">
        <w:rPr>
          <w:rFonts w:asciiTheme="minorHAnsi" w:hAnsiTheme="minorHAnsi" w:cstheme="minorHAnsi"/>
        </w:rPr>
        <w:t>All the data processors involved in the delivery of the CCS are appointed under UK GDPR compliant agreements and contracts, in compliance with Article 28 of the UK GDPR.</w:t>
      </w:r>
      <w:r w:rsidR="00AF6613" w:rsidRPr="009502BC">
        <w:rPr>
          <w:rFonts w:asciiTheme="minorHAnsi" w:hAnsiTheme="minorHAnsi" w:cstheme="minorHAnsi"/>
        </w:rPr>
        <w:t xml:space="preserve">  </w:t>
      </w:r>
    </w:p>
    <w:p w14:paraId="4636FB5A" w14:textId="77777777" w:rsidR="000A2EAC" w:rsidRPr="009502BC" w:rsidRDefault="008B0B99" w:rsidP="009502BC">
      <w:pPr>
        <w:jc w:val="both"/>
        <w:rPr>
          <w:rFonts w:asciiTheme="minorHAnsi" w:hAnsiTheme="minorHAnsi" w:cstheme="minorHAnsi"/>
        </w:rPr>
      </w:pPr>
      <w:r w:rsidRPr="009502BC">
        <w:rPr>
          <w:rFonts w:asciiTheme="minorHAnsi" w:hAnsiTheme="minorHAnsi" w:cstheme="minorHAnsi"/>
        </w:rPr>
        <w:t>Appendix</w:t>
      </w:r>
      <w:r w:rsidR="00AF6613" w:rsidRPr="009502BC">
        <w:rPr>
          <w:rFonts w:asciiTheme="minorHAnsi" w:hAnsiTheme="minorHAnsi" w:cstheme="minorHAnsi"/>
        </w:rPr>
        <w:t xml:space="preserve"> B sets out the arrangements for and the details of the Data Processors.</w:t>
      </w:r>
    </w:p>
    <w:p w14:paraId="46557427" w14:textId="77777777" w:rsidR="008F3762" w:rsidRPr="009502BC" w:rsidRDefault="008F3762" w:rsidP="009502BC">
      <w:pPr>
        <w:pStyle w:val="Heading1"/>
        <w:numPr>
          <w:ilvl w:val="0"/>
          <w:numId w:val="1"/>
        </w:numPr>
        <w:spacing w:after="120"/>
        <w:ind w:left="357" w:hanging="357"/>
        <w:jc w:val="both"/>
        <w:rPr>
          <w:rFonts w:asciiTheme="minorHAnsi" w:hAnsiTheme="minorHAnsi" w:cstheme="minorHAnsi"/>
          <w:b w:val="0"/>
          <w:bCs w:val="0"/>
        </w:rPr>
      </w:pPr>
      <w:bookmarkStart w:id="98" w:name="_Toc89190239"/>
      <w:r w:rsidRPr="009502BC">
        <w:rPr>
          <w:rFonts w:asciiTheme="minorHAnsi" w:hAnsiTheme="minorHAnsi" w:cstheme="minorHAnsi"/>
        </w:rPr>
        <w:t>Consultation</w:t>
      </w:r>
      <w:r w:rsidR="008B0B99" w:rsidRPr="009502BC">
        <w:rPr>
          <w:rFonts w:asciiTheme="minorHAnsi" w:hAnsiTheme="minorHAnsi" w:cstheme="minorHAnsi"/>
        </w:rPr>
        <w:t xml:space="preserve"> &amp; Stakeholders</w:t>
      </w:r>
      <w:bookmarkEnd w:id="98"/>
    </w:p>
    <w:p w14:paraId="5755C872"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The NI </w:t>
      </w:r>
      <w:r w:rsidR="009B07B2" w:rsidRPr="009502BC">
        <w:rPr>
          <w:rFonts w:asciiTheme="minorHAnsi" w:hAnsiTheme="minorHAnsi" w:cstheme="minorHAnsi"/>
          <w:color w:val="000000" w:themeColor="text1"/>
        </w:rPr>
        <w:t>COVID Certification Service</w:t>
      </w:r>
      <w:r w:rsidR="000A2EAC" w:rsidRPr="009502BC">
        <w:rPr>
          <w:rFonts w:asciiTheme="minorHAnsi" w:hAnsiTheme="minorHAnsi" w:cstheme="minorHAnsi"/>
          <w:color w:val="000000" w:themeColor="text1"/>
        </w:rPr>
        <w:t xml:space="preserve"> </w:t>
      </w:r>
      <w:r w:rsidRPr="009502BC">
        <w:rPr>
          <w:rFonts w:asciiTheme="minorHAnsi" w:hAnsiTheme="minorHAnsi" w:cstheme="minorHAnsi"/>
          <w:color w:val="000000" w:themeColor="text1"/>
        </w:rPr>
        <w:t>is being established under an Oversight Group chaired by the DoH Chief Medical Officer (CMO</w:t>
      </w:r>
      <w:r w:rsidR="000A2EAC" w:rsidRPr="009502BC">
        <w:rPr>
          <w:rFonts w:asciiTheme="minorHAnsi" w:hAnsiTheme="minorHAnsi" w:cstheme="minorHAnsi"/>
          <w:color w:val="000000" w:themeColor="text1"/>
        </w:rPr>
        <w:t>)</w:t>
      </w:r>
      <w:r w:rsidRPr="009502BC">
        <w:rPr>
          <w:rFonts w:asciiTheme="minorHAnsi" w:hAnsiTheme="minorHAnsi" w:cstheme="minorHAnsi"/>
          <w:color w:val="000000" w:themeColor="text1"/>
        </w:rPr>
        <w:t xml:space="preserve">. The Steering Group, which reports to the CMO, is independently chaired by </w:t>
      </w:r>
      <w:r w:rsidR="008B0B99" w:rsidRPr="009502BC">
        <w:rPr>
          <w:rFonts w:asciiTheme="minorHAnsi" w:hAnsiTheme="minorHAnsi" w:cstheme="minorHAnsi"/>
          <w:color w:val="000000" w:themeColor="text1"/>
        </w:rPr>
        <w:t xml:space="preserve">Dr </w:t>
      </w:r>
      <w:r w:rsidR="000A2EAC" w:rsidRPr="009502BC">
        <w:rPr>
          <w:rFonts w:asciiTheme="minorHAnsi" w:hAnsiTheme="minorHAnsi" w:cstheme="minorHAnsi"/>
          <w:color w:val="000000" w:themeColor="text1"/>
        </w:rPr>
        <w:t>Edward O’N</w:t>
      </w:r>
      <w:r w:rsidR="00987FA6" w:rsidRPr="009502BC">
        <w:rPr>
          <w:rFonts w:asciiTheme="minorHAnsi" w:hAnsiTheme="minorHAnsi" w:cstheme="minorHAnsi"/>
          <w:color w:val="000000" w:themeColor="text1"/>
        </w:rPr>
        <w:t>ei</w:t>
      </w:r>
      <w:r w:rsidR="000A2EAC" w:rsidRPr="009502BC">
        <w:rPr>
          <w:rFonts w:asciiTheme="minorHAnsi" w:hAnsiTheme="minorHAnsi" w:cstheme="minorHAnsi"/>
          <w:color w:val="000000" w:themeColor="text1"/>
        </w:rPr>
        <w:t>l</w:t>
      </w:r>
      <w:r w:rsidR="002862A9" w:rsidRPr="009502BC">
        <w:rPr>
          <w:rFonts w:asciiTheme="minorHAnsi" w:hAnsiTheme="minorHAnsi" w:cstheme="minorHAnsi"/>
          <w:color w:val="000000" w:themeColor="text1"/>
        </w:rPr>
        <w:t>l</w:t>
      </w:r>
      <w:r w:rsidRPr="009502BC">
        <w:rPr>
          <w:rFonts w:asciiTheme="minorHAnsi" w:hAnsiTheme="minorHAnsi" w:cstheme="minorHAnsi"/>
          <w:color w:val="000000" w:themeColor="text1"/>
        </w:rPr>
        <w:t xml:space="preserve"> with membership from DoH</w:t>
      </w:r>
      <w:r w:rsidR="00F466BA">
        <w:rPr>
          <w:rFonts w:asciiTheme="minorHAnsi" w:hAnsiTheme="minorHAnsi" w:cstheme="minorHAnsi"/>
          <w:color w:val="000000" w:themeColor="text1"/>
        </w:rPr>
        <w:t xml:space="preserve"> and</w:t>
      </w:r>
      <w:r w:rsidRPr="009502BC">
        <w:rPr>
          <w:rFonts w:asciiTheme="minorHAnsi" w:hAnsiTheme="minorHAnsi" w:cstheme="minorHAnsi"/>
          <w:color w:val="000000" w:themeColor="text1"/>
        </w:rPr>
        <w:t xml:space="preserve"> PHA</w:t>
      </w:r>
      <w:r w:rsidR="00F466BA">
        <w:rPr>
          <w:rFonts w:asciiTheme="minorHAnsi" w:hAnsiTheme="minorHAnsi" w:cstheme="minorHAnsi"/>
          <w:color w:val="000000" w:themeColor="text1"/>
        </w:rPr>
        <w:t>.</w:t>
      </w:r>
    </w:p>
    <w:p w14:paraId="10F793CF" w14:textId="77777777" w:rsidR="008F3762" w:rsidRPr="009502BC" w:rsidRDefault="008F3762" w:rsidP="009502BC">
      <w:pPr>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Key stakeholders include:</w:t>
      </w:r>
    </w:p>
    <w:p w14:paraId="04EE303D"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Department of Health </w:t>
      </w:r>
    </w:p>
    <w:p w14:paraId="40BD44F0"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Public Health Agency </w:t>
      </w:r>
    </w:p>
    <w:p w14:paraId="380A8E8B" w14:textId="77777777" w:rsidR="00532023" w:rsidRPr="009502BC" w:rsidRDefault="00532023"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Privacy Advisory Committee</w:t>
      </w:r>
    </w:p>
    <w:p w14:paraId="080B3ECB" w14:textId="77777777" w:rsidR="00EF6622" w:rsidRPr="009502BC" w:rsidRDefault="00EF662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Information Commissioners Office </w:t>
      </w:r>
    </w:p>
    <w:p w14:paraId="3274B27C"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Business Services Organisation </w:t>
      </w:r>
      <w:r w:rsidR="00842839" w:rsidRPr="009502BC">
        <w:rPr>
          <w:rFonts w:asciiTheme="minorHAnsi" w:eastAsia="Calibri" w:hAnsiTheme="minorHAnsi" w:cstheme="minorHAnsi"/>
          <w:color w:val="000000" w:themeColor="text1"/>
        </w:rPr>
        <w:t>– (</w:t>
      </w:r>
      <w:r w:rsidRPr="009502BC">
        <w:rPr>
          <w:rFonts w:asciiTheme="minorHAnsi" w:eastAsia="Calibri" w:hAnsiTheme="minorHAnsi" w:cstheme="minorHAnsi"/>
          <w:color w:val="000000" w:themeColor="text1"/>
        </w:rPr>
        <w:t>IT)</w:t>
      </w:r>
    </w:p>
    <w:p w14:paraId="41F0167D" w14:textId="77777777" w:rsidR="00987FA6" w:rsidRPr="009502BC" w:rsidRDefault="00987FA6"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Belfast Health and Social Care Trust (BHSCT)</w:t>
      </w:r>
    </w:p>
    <w:p w14:paraId="329B9247"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Kainos – software development company </w:t>
      </w:r>
    </w:p>
    <w:p w14:paraId="1547719B" w14:textId="77777777" w:rsidR="008F3762" w:rsidRPr="009502BC" w:rsidRDefault="00A57934"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Civica</w:t>
      </w:r>
      <w:r w:rsidR="008F3762" w:rsidRPr="009502BC">
        <w:rPr>
          <w:rFonts w:asciiTheme="minorHAnsi" w:eastAsia="Calibri" w:hAnsiTheme="minorHAnsi" w:cstheme="minorHAnsi"/>
          <w:color w:val="000000" w:themeColor="text1"/>
        </w:rPr>
        <w:t xml:space="preserve"> - software development company</w:t>
      </w:r>
    </w:p>
    <w:p w14:paraId="70DE098B" w14:textId="77777777" w:rsidR="00663D7F" w:rsidRDefault="00663D7F"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BigMotive – A user experience and software development company</w:t>
      </w:r>
    </w:p>
    <w:p w14:paraId="11210938" w14:textId="77777777" w:rsidR="00751C8E" w:rsidRPr="00A36596" w:rsidRDefault="00751C8E" w:rsidP="00A36596">
      <w:pPr>
        <w:pStyle w:val="ListParagraph"/>
        <w:numPr>
          <w:ilvl w:val="0"/>
          <w:numId w:val="3"/>
        </w:numPr>
        <w:rPr>
          <w:rFonts w:asciiTheme="minorHAnsi" w:eastAsia="Calibri" w:hAnsiTheme="minorHAnsi" w:cstheme="minorHAnsi"/>
          <w:color w:val="000000" w:themeColor="text1"/>
        </w:rPr>
      </w:pPr>
      <w:r w:rsidRPr="00A36596">
        <w:rPr>
          <w:rFonts w:asciiTheme="minorHAnsi" w:eastAsia="Calibri" w:hAnsiTheme="minorHAnsi" w:cstheme="minorHAnsi"/>
          <w:color w:val="000000" w:themeColor="text1"/>
        </w:rPr>
        <w:t xml:space="preserve">Ernst Young (EY) – </w:t>
      </w:r>
      <w:r w:rsidR="00F82C39">
        <w:rPr>
          <w:rFonts w:asciiTheme="minorHAnsi" w:eastAsia="Calibri" w:hAnsiTheme="minorHAnsi" w:cstheme="minorHAnsi"/>
          <w:color w:val="000000" w:themeColor="text1"/>
        </w:rPr>
        <w:t>a management consulting and advisory organisation</w:t>
      </w:r>
    </w:p>
    <w:p w14:paraId="3B6B563A" w14:textId="77777777" w:rsidR="00987FA6" w:rsidRPr="009502BC" w:rsidRDefault="00AF6613"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Department of Finance (DoF)- responsible for NIDA and </w:t>
      </w:r>
      <w:r w:rsidR="008F3762" w:rsidRPr="009502BC">
        <w:rPr>
          <w:rFonts w:asciiTheme="minorHAnsi" w:eastAsia="Calibri" w:hAnsiTheme="minorHAnsi" w:cstheme="minorHAnsi"/>
          <w:color w:val="000000" w:themeColor="text1"/>
        </w:rPr>
        <w:t>NI Direct – call centre provider</w:t>
      </w:r>
    </w:p>
    <w:p w14:paraId="1FD7C158"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Political representatives</w:t>
      </w:r>
    </w:p>
    <w:p w14:paraId="33211161"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Media </w:t>
      </w:r>
    </w:p>
    <w:p w14:paraId="16A489DC" w14:textId="77777777" w:rsidR="008F3762" w:rsidRPr="009502BC" w:rsidRDefault="008F3762" w:rsidP="009502BC">
      <w:pPr>
        <w:ind w:left="720"/>
        <w:contextualSpacing/>
        <w:jc w:val="both"/>
        <w:rPr>
          <w:rFonts w:asciiTheme="minorHAnsi" w:eastAsia="Calibri" w:hAnsiTheme="minorHAnsi" w:cstheme="minorHAnsi"/>
          <w:color w:val="000000" w:themeColor="text1"/>
          <w:sz w:val="22"/>
        </w:rPr>
      </w:pPr>
    </w:p>
    <w:p w14:paraId="41498BAC"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lastRenderedPageBreak/>
        <w:t xml:space="preserve">Due to the urgent requirement to establish and operationalise the service, a formal consultation was not undertaken.  However, informal engagement is ongoing with a range of stakeholders.  </w:t>
      </w:r>
    </w:p>
    <w:p w14:paraId="3D801BA7"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DHCNI also remain in close contact with our counterparts in England</w:t>
      </w:r>
      <w:r w:rsidR="00E02BA8" w:rsidRPr="009502BC">
        <w:rPr>
          <w:rFonts w:asciiTheme="minorHAnsi" w:hAnsiTheme="minorHAnsi" w:cstheme="minorHAnsi"/>
          <w:color w:val="000000" w:themeColor="text1"/>
        </w:rPr>
        <w:t xml:space="preserve">, </w:t>
      </w:r>
      <w:r w:rsidR="00E3532A" w:rsidRPr="009502BC">
        <w:rPr>
          <w:rFonts w:asciiTheme="minorHAnsi" w:hAnsiTheme="minorHAnsi" w:cstheme="minorHAnsi"/>
          <w:color w:val="000000" w:themeColor="text1"/>
        </w:rPr>
        <w:t>Scotland,</w:t>
      </w:r>
      <w:r w:rsidRPr="009502BC">
        <w:rPr>
          <w:rFonts w:asciiTheme="minorHAnsi" w:hAnsiTheme="minorHAnsi" w:cstheme="minorHAnsi"/>
          <w:color w:val="000000" w:themeColor="text1"/>
        </w:rPr>
        <w:t xml:space="preserve"> and </w:t>
      </w:r>
      <w:r w:rsidR="006B1FE3">
        <w:rPr>
          <w:rFonts w:asciiTheme="minorHAnsi" w:hAnsiTheme="minorHAnsi" w:cstheme="minorHAnsi"/>
          <w:color w:val="000000" w:themeColor="text1"/>
        </w:rPr>
        <w:t>Wales</w:t>
      </w:r>
      <w:r w:rsidR="00E02BA8" w:rsidRPr="009502BC">
        <w:rPr>
          <w:rFonts w:asciiTheme="minorHAnsi" w:hAnsiTheme="minorHAnsi" w:cstheme="minorHAnsi"/>
          <w:color w:val="000000" w:themeColor="text1"/>
        </w:rPr>
        <w:t>.</w:t>
      </w:r>
    </w:p>
    <w:p w14:paraId="76B1AB28" w14:textId="77777777" w:rsidR="006C361D" w:rsidRPr="009502BC" w:rsidRDefault="00FC7240" w:rsidP="009502BC">
      <w:pPr>
        <w:pStyle w:val="Heading2"/>
        <w:spacing w:after="120"/>
        <w:jc w:val="both"/>
        <w:rPr>
          <w:rFonts w:asciiTheme="minorHAnsi" w:hAnsiTheme="minorHAnsi" w:cstheme="minorHAnsi"/>
        </w:rPr>
      </w:pPr>
      <w:bookmarkStart w:id="99" w:name="_Toc89190240"/>
      <w:r w:rsidRPr="009502BC">
        <w:rPr>
          <w:rStyle w:val="Heading1Char"/>
          <w:rFonts w:asciiTheme="minorHAnsi" w:hAnsiTheme="minorHAnsi" w:cstheme="minorHAnsi"/>
          <w:b/>
          <w:bCs/>
          <w:color w:val="4472C4" w:themeColor="accent1"/>
          <w:sz w:val="26"/>
          <w:szCs w:val="26"/>
        </w:rPr>
        <w:t>CCS</w:t>
      </w:r>
      <w:r w:rsidR="00493A33" w:rsidRPr="009502BC">
        <w:rPr>
          <w:rStyle w:val="Heading1Char"/>
          <w:rFonts w:asciiTheme="minorHAnsi" w:hAnsiTheme="minorHAnsi" w:cstheme="minorHAnsi"/>
          <w:b/>
          <w:bCs/>
          <w:color w:val="4472C4" w:themeColor="accent1"/>
          <w:sz w:val="26"/>
          <w:szCs w:val="26"/>
        </w:rPr>
        <w:t xml:space="preserve"> </w:t>
      </w:r>
      <w:r w:rsidR="00F50374" w:rsidRPr="009502BC">
        <w:rPr>
          <w:rStyle w:val="Heading1Char"/>
          <w:rFonts w:asciiTheme="minorHAnsi" w:hAnsiTheme="minorHAnsi" w:cstheme="minorHAnsi"/>
          <w:b/>
          <w:bCs/>
          <w:color w:val="4472C4" w:themeColor="accent1"/>
          <w:sz w:val="26"/>
          <w:szCs w:val="26"/>
        </w:rPr>
        <w:t>Governance</w:t>
      </w:r>
      <w:bookmarkEnd w:id="99"/>
    </w:p>
    <w:p w14:paraId="19002767" w14:textId="77777777" w:rsidR="002A2006" w:rsidRPr="009502BC" w:rsidRDefault="00B13A6A" w:rsidP="009502BC">
      <w:pPr>
        <w:jc w:val="both"/>
        <w:rPr>
          <w:rFonts w:asciiTheme="minorHAnsi" w:hAnsiTheme="minorHAnsi" w:cstheme="minorHAnsi"/>
        </w:rPr>
      </w:pPr>
      <w:r w:rsidRPr="009502BC">
        <w:rPr>
          <w:rFonts w:asciiTheme="minorHAnsi" w:hAnsiTheme="minorHAnsi" w:cstheme="minorHAnsi"/>
        </w:rPr>
        <w:t xml:space="preserve">A CCS Product Team has been formed by DHCNI </w:t>
      </w:r>
      <w:r w:rsidRPr="009502BC">
        <w:rPr>
          <w:rFonts w:asciiTheme="minorHAnsi" w:hAnsiTheme="minorHAnsi" w:cstheme="minorHAnsi"/>
          <w:color w:val="000000" w:themeColor="text1"/>
        </w:rPr>
        <w:t>on behalf of the Department of Health</w:t>
      </w:r>
      <w:r>
        <w:rPr>
          <w:rFonts w:asciiTheme="minorHAnsi" w:hAnsiTheme="minorHAnsi" w:cstheme="minorHAnsi"/>
          <w:color w:val="000000" w:themeColor="text1"/>
        </w:rPr>
        <w:t xml:space="preserve"> and PHA,</w:t>
      </w:r>
      <w:r w:rsidRPr="009502BC">
        <w:rPr>
          <w:rFonts w:asciiTheme="minorHAnsi" w:hAnsiTheme="minorHAnsi" w:cstheme="minorHAnsi"/>
          <w:color w:val="000000" w:themeColor="text1"/>
        </w:rPr>
        <w:t xml:space="preserve"> to design, develop and co-ordinate the roll out of the CCS</w:t>
      </w:r>
      <w:r w:rsidR="00BC0626" w:rsidRPr="009502BC">
        <w:rPr>
          <w:rFonts w:asciiTheme="minorHAnsi" w:hAnsiTheme="minorHAnsi" w:cstheme="minorHAnsi"/>
          <w:color w:val="000000" w:themeColor="text1"/>
        </w:rPr>
        <w:t xml:space="preserve">. This is headed up by </w:t>
      </w:r>
      <w:r w:rsidR="008B0B99" w:rsidRPr="009502BC">
        <w:rPr>
          <w:rFonts w:asciiTheme="minorHAnsi" w:hAnsiTheme="minorHAnsi" w:cstheme="minorHAnsi"/>
          <w:color w:val="000000" w:themeColor="text1"/>
        </w:rPr>
        <w:t xml:space="preserve">Dr </w:t>
      </w:r>
      <w:r w:rsidR="00307AB2" w:rsidRPr="009502BC">
        <w:rPr>
          <w:rFonts w:asciiTheme="minorHAnsi" w:hAnsiTheme="minorHAnsi" w:cstheme="minorHAnsi"/>
          <w:color w:val="000000" w:themeColor="text1"/>
        </w:rPr>
        <w:t>Edward O’Neill</w:t>
      </w:r>
      <w:r w:rsidR="00E7566E" w:rsidRPr="009502BC">
        <w:rPr>
          <w:rFonts w:asciiTheme="minorHAnsi" w:hAnsiTheme="minorHAnsi" w:cstheme="minorHAnsi"/>
          <w:color w:val="000000" w:themeColor="text1"/>
        </w:rPr>
        <w:t xml:space="preserve"> who acts as the Product Manager for all aspects of the </w:t>
      </w:r>
      <w:r w:rsidR="009B07B2" w:rsidRPr="009502BC">
        <w:rPr>
          <w:rFonts w:asciiTheme="minorHAnsi" w:hAnsiTheme="minorHAnsi" w:cstheme="minorHAnsi"/>
          <w:color w:val="000000" w:themeColor="text1"/>
        </w:rPr>
        <w:t>COVID Certification Service</w:t>
      </w:r>
      <w:r w:rsidR="00E7566E" w:rsidRPr="009502BC">
        <w:rPr>
          <w:rFonts w:asciiTheme="minorHAnsi" w:hAnsiTheme="minorHAnsi" w:cstheme="minorHAnsi"/>
          <w:color w:val="000000" w:themeColor="text1"/>
        </w:rPr>
        <w:t xml:space="preserve">. </w:t>
      </w:r>
    </w:p>
    <w:p w14:paraId="35F45649" w14:textId="77777777" w:rsidR="009546D2" w:rsidRDefault="00E7566E"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Pr="009502BC">
        <w:rPr>
          <w:rFonts w:asciiTheme="minorHAnsi" w:hAnsiTheme="minorHAnsi" w:cstheme="minorHAnsi"/>
        </w:rPr>
        <w:t xml:space="preserve">Product Manager </w:t>
      </w:r>
      <w:r w:rsidR="00CC2F35" w:rsidRPr="009502BC">
        <w:rPr>
          <w:rFonts w:asciiTheme="minorHAnsi" w:hAnsiTheme="minorHAnsi" w:cstheme="minorHAnsi"/>
        </w:rPr>
        <w:t xml:space="preserve">provides expert clinical advice and development prioritisation to 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00CC2F35" w:rsidRPr="009502BC">
        <w:rPr>
          <w:rFonts w:asciiTheme="minorHAnsi" w:hAnsiTheme="minorHAnsi" w:cstheme="minorHAnsi"/>
        </w:rPr>
        <w:t>development team product owners</w:t>
      </w:r>
      <w:r w:rsidR="00493A33" w:rsidRPr="009502BC">
        <w:rPr>
          <w:rFonts w:asciiTheme="minorHAnsi" w:hAnsiTheme="minorHAnsi" w:cstheme="minorHAnsi"/>
        </w:rPr>
        <w:t xml:space="preserve">, one for Kainos the other for </w:t>
      </w:r>
      <w:r w:rsidR="00A57934" w:rsidRPr="009502BC">
        <w:rPr>
          <w:rFonts w:asciiTheme="minorHAnsi" w:hAnsiTheme="minorHAnsi" w:cstheme="minorHAnsi"/>
        </w:rPr>
        <w:t>Civica</w:t>
      </w:r>
      <w:r w:rsidR="00493A33" w:rsidRPr="009502BC">
        <w:rPr>
          <w:rFonts w:asciiTheme="minorHAnsi" w:hAnsiTheme="minorHAnsi" w:cstheme="minorHAnsi"/>
        </w:rPr>
        <w:t>.</w:t>
      </w:r>
      <w:r w:rsidR="00CC2F35" w:rsidRPr="009502BC">
        <w:rPr>
          <w:rFonts w:asciiTheme="minorHAnsi" w:hAnsiTheme="minorHAnsi" w:cstheme="minorHAnsi"/>
        </w:rPr>
        <w:t xml:space="preserve"> </w:t>
      </w:r>
      <w:r w:rsidR="007B474B"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Product Manager works directly for </w:t>
      </w:r>
      <w:r w:rsidR="00B301F0" w:rsidRPr="009502BC">
        <w:rPr>
          <w:rFonts w:asciiTheme="minorHAnsi" w:hAnsiTheme="minorHAnsi" w:cstheme="minorHAnsi"/>
        </w:rPr>
        <w:t>COVID Certification</w:t>
      </w:r>
      <w:r w:rsidR="007B474B" w:rsidRPr="009502BC">
        <w:rPr>
          <w:rFonts w:asciiTheme="minorHAnsi" w:hAnsiTheme="minorHAnsi" w:cstheme="minorHAnsi"/>
        </w:rPr>
        <w:t xml:space="preserve"> Implementation Group. </w:t>
      </w:r>
      <w:r w:rsidR="000F6825" w:rsidRPr="009502BC">
        <w:rPr>
          <w:rFonts w:asciiTheme="minorHAnsi" w:hAnsiTheme="minorHAnsi" w:cstheme="minorHAnsi"/>
        </w:rPr>
        <w:t xml:space="preserve">The </w:t>
      </w:r>
      <w:r w:rsidR="00FC7240" w:rsidRPr="009502BC">
        <w:rPr>
          <w:rFonts w:asciiTheme="minorHAnsi" w:hAnsiTheme="minorHAnsi" w:cstheme="minorHAnsi"/>
        </w:rPr>
        <w:t>CCS</w:t>
      </w:r>
      <w:r w:rsidR="000F6825" w:rsidRPr="009502BC">
        <w:rPr>
          <w:rFonts w:asciiTheme="minorHAnsi" w:hAnsiTheme="minorHAnsi" w:cstheme="minorHAnsi"/>
        </w:rPr>
        <w:t xml:space="preserve"> Product Manager</w:t>
      </w:r>
      <w:r w:rsidR="00A9124B" w:rsidRPr="009502BC">
        <w:rPr>
          <w:rFonts w:asciiTheme="minorHAnsi" w:hAnsiTheme="minorHAnsi" w:cstheme="minorHAnsi"/>
        </w:rPr>
        <w:t xml:space="preserve">, </w:t>
      </w:r>
      <w:r w:rsidR="000F6825" w:rsidRPr="009502BC">
        <w:rPr>
          <w:rFonts w:asciiTheme="minorHAnsi" w:hAnsiTheme="minorHAnsi" w:cstheme="minorHAnsi"/>
        </w:rPr>
        <w:t xml:space="preserve">is tasked with, amongst other responsibilities, </w:t>
      </w:r>
      <w:r w:rsidR="00493A33" w:rsidRPr="009502BC">
        <w:rPr>
          <w:rFonts w:asciiTheme="minorHAnsi" w:hAnsiTheme="minorHAnsi" w:cstheme="minorHAnsi"/>
        </w:rPr>
        <w:t xml:space="preserve">to </w:t>
      </w:r>
      <w:r w:rsidR="000F6825" w:rsidRPr="009502BC">
        <w:rPr>
          <w:rFonts w:asciiTheme="minorHAnsi" w:hAnsiTheme="minorHAnsi" w:cstheme="minorHAnsi"/>
        </w:rPr>
        <w:t>ensur</w:t>
      </w:r>
      <w:r w:rsidR="00493A33" w:rsidRPr="009502BC">
        <w:rPr>
          <w:rFonts w:asciiTheme="minorHAnsi" w:hAnsiTheme="minorHAnsi" w:cstheme="minorHAnsi"/>
        </w:rPr>
        <w:t>e</w:t>
      </w:r>
      <w:r w:rsidR="000F6825" w:rsidRPr="009502BC">
        <w:rPr>
          <w:rFonts w:asciiTheme="minorHAnsi" w:hAnsiTheme="minorHAnsi" w:cstheme="minorHAnsi"/>
        </w:rPr>
        <w:t xml:space="preserve"> that the</w:t>
      </w:r>
      <w:r w:rsidR="009546D2" w:rsidRPr="009502BC">
        <w:rPr>
          <w:rFonts w:asciiTheme="minorHAnsi" w:hAnsiTheme="minorHAnsi" w:cstheme="minorHAnsi"/>
        </w:rPr>
        <w:t>:</w:t>
      </w:r>
    </w:p>
    <w:p w14:paraId="799F0D60" w14:textId="77777777" w:rsidR="009502BC" w:rsidRPr="009502BC" w:rsidRDefault="009502BC" w:rsidP="009502BC">
      <w:pPr>
        <w:jc w:val="both"/>
        <w:rPr>
          <w:rFonts w:asciiTheme="minorHAnsi" w:hAnsiTheme="minorHAnsi" w:cstheme="minorHAnsi"/>
        </w:rPr>
      </w:pPr>
    </w:p>
    <w:p w14:paraId="65D11A6D" w14:textId="77777777" w:rsidR="009546D2" w:rsidRPr="009502BC" w:rsidRDefault="00FC7240"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CCS</w:t>
      </w:r>
      <w:r w:rsidR="000F6825" w:rsidRPr="009502BC">
        <w:rPr>
          <w:rFonts w:asciiTheme="minorHAnsi" w:hAnsiTheme="minorHAnsi" w:cstheme="minorHAnsi"/>
        </w:rPr>
        <w:t xml:space="preserve"> is used for its intended purpose </w:t>
      </w:r>
    </w:p>
    <w:p w14:paraId="21EFBFDC" w14:textId="77777777" w:rsidR="009546D2" w:rsidRPr="009502BC" w:rsidRDefault="00FC7240"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CCS</w:t>
      </w:r>
      <w:r w:rsidR="009546D2" w:rsidRPr="009502BC">
        <w:rPr>
          <w:rFonts w:asciiTheme="minorHAnsi" w:hAnsiTheme="minorHAnsi" w:cstheme="minorHAnsi"/>
        </w:rPr>
        <w:t xml:space="preserve"> d</w:t>
      </w:r>
      <w:r w:rsidR="000F6825" w:rsidRPr="009502BC">
        <w:rPr>
          <w:rFonts w:asciiTheme="minorHAnsi" w:hAnsiTheme="minorHAnsi" w:cstheme="minorHAnsi"/>
        </w:rPr>
        <w:t xml:space="preserve">ata processing is appropriately bounded in time and scope, </w:t>
      </w:r>
    </w:p>
    <w:p w14:paraId="05A022DB" w14:textId="77777777" w:rsidR="009546D2" w:rsidRPr="009502BC" w:rsidRDefault="009546D2"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This</w:t>
      </w:r>
      <w:r w:rsidR="000F6825" w:rsidRPr="009502BC">
        <w:rPr>
          <w:rFonts w:asciiTheme="minorHAnsi" w:hAnsiTheme="minorHAnsi" w:cstheme="minorHAnsi"/>
        </w:rPr>
        <w:t xml:space="preserve"> DPIA report is kept under review and up to date, and </w:t>
      </w:r>
    </w:p>
    <w:p w14:paraId="6B65ED6B" w14:textId="77777777" w:rsidR="009546D2" w:rsidRDefault="009546D2"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w:t>
      </w:r>
      <w:r w:rsidR="000F6825" w:rsidRPr="009502BC">
        <w:rPr>
          <w:rFonts w:asciiTheme="minorHAnsi" w:hAnsiTheme="minorHAnsi" w:cstheme="minorHAnsi"/>
        </w:rPr>
        <w:t>o‐ordinati</w:t>
      </w:r>
      <w:r w:rsidR="00EE6300" w:rsidRPr="009502BC">
        <w:rPr>
          <w:rFonts w:asciiTheme="minorHAnsi" w:hAnsiTheme="minorHAnsi" w:cstheme="minorHAnsi"/>
        </w:rPr>
        <w:t>on</w:t>
      </w:r>
      <w:r w:rsidR="00766387" w:rsidRPr="009502BC">
        <w:rPr>
          <w:rFonts w:asciiTheme="minorHAnsi" w:hAnsiTheme="minorHAnsi" w:cstheme="minorHAnsi"/>
        </w:rPr>
        <w:t xml:space="preserve"> of</w:t>
      </w:r>
      <w:r w:rsidR="000F6825" w:rsidRPr="009502BC">
        <w:rPr>
          <w:rFonts w:asciiTheme="minorHAnsi" w:hAnsiTheme="minorHAnsi" w:cstheme="minorHAnsi"/>
        </w:rPr>
        <w:t xml:space="preserve"> the necessary analysis to assess the efficacy of the </w:t>
      </w:r>
      <w:r w:rsidR="00FC7240" w:rsidRPr="009502BC">
        <w:rPr>
          <w:rFonts w:asciiTheme="minorHAnsi" w:hAnsiTheme="minorHAnsi" w:cstheme="minorHAnsi"/>
        </w:rPr>
        <w:t>CCS</w:t>
      </w:r>
      <w:r w:rsidR="008B0B99" w:rsidRPr="009502BC">
        <w:rPr>
          <w:rFonts w:asciiTheme="minorHAnsi" w:hAnsiTheme="minorHAnsi" w:cstheme="minorHAnsi"/>
        </w:rPr>
        <w:t>.</w:t>
      </w:r>
    </w:p>
    <w:p w14:paraId="4052151C" w14:textId="77777777" w:rsidR="009502BC" w:rsidRPr="009502BC" w:rsidRDefault="009502BC" w:rsidP="009502BC">
      <w:pPr>
        <w:jc w:val="both"/>
        <w:rPr>
          <w:rFonts w:asciiTheme="minorHAnsi" w:hAnsiTheme="minorHAnsi" w:cstheme="minorHAnsi"/>
        </w:rPr>
      </w:pPr>
    </w:p>
    <w:p w14:paraId="2800BB19" w14:textId="77777777" w:rsidR="00117A54" w:rsidRPr="009502BC" w:rsidRDefault="009029E8"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Pr="009502BC">
        <w:rPr>
          <w:rFonts w:asciiTheme="minorHAnsi" w:hAnsiTheme="minorHAnsi" w:cstheme="minorHAnsi"/>
        </w:rPr>
        <w:t xml:space="preserve">Product Manager, Product Owners and supporting development teams meet daily to ensure </w:t>
      </w:r>
      <w:r w:rsidR="00AF49FC" w:rsidRPr="009502BC">
        <w:rPr>
          <w:rFonts w:asciiTheme="minorHAnsi" w:hAnsiTheme="minorHAnsi" w:cstheme="minorHAnsi"/>
        </w:rPr>
        <w:t xml:space="preserve">COVID Certificate </w:t>
      </w:r>
      <w:r w:rsidR="008B0B99" w:rsidRPr="009502BC">
        <w:rPr>
          <w:rFonts w:asciiTheme="minorHAnsi" w:hAnsiTheme="minorHAnsi" w:cstheme="minorHAnsi"/>
        </w:rPr>
        <w:t xml:space="preserve">Service </w:t>
      </w:r>
      <w:r w:rsidR="00AF49FC" w:rsidRPr="009502BC">
        <w:rPr>
          <w:rFonts w:asciiTheme="minorHAnsi" w:hAnsiTheme="minorHAnsi" w:cstheme="minorHAnsi"/>
        </w:rPr>
        <w:t>priorities</w:t>
      </w:r>
      <w:r w:rsidR="002A2006" w:rsidRPr="009502BC">
        <w:rPr>
          <w:rFonts w:asciiTheme="minorHAnsi" w:hAnsiTheme="minorHAnsi" w:cstheme="minorHAnsi"/>
        </w:rPr>
        <w:t>.</w:t>
      </w:r>
      <w:r w:rsidR="00DB6875" w:rsidRPr="009502BC">
        <w:rPr>
          <w:rFonts w:asciiTheme="minorHAnsi" w:hAnsiTheme="minorHAnsi" w:cstheme="minorHAnsi"/>
          <w:color w:val="000000" w:themeColor="text1"/>
        </w:rPr>
        <w:t xml:space="preserve"> </w:t>
      </w:r>
      <w:r w:rsidR="00EB4CDE" w:rsidRPr="009502BC">
        <w:rPr>
          <w:rFonts w:asciiTheme="minorHAnsi" w:hAnsiTheme="minorHAnsi" w:cstheme="minorHAnsi"/>
          <w:color w:val="000000" w:themeColor="text1"/>
        </w:rPr>
        <w:t xml:space="preserve">The </w:t>
      </w:r>
      <w:r w:rsidR="00FC7240" w:rsidRPr="009502BC">
        <w:rPr>
          <w:rFonts w:asciiTheme="minorHAnsi" w:hAnsiTheme="minorHAnsi" w:cstheme="minorHAnsi"/>
          <w:color w:val="000000" w:themeColor="text1"/>
        </w:rPr>
        <w:t>CCS</w:t>
      </w:r>
      <w:r w:rsidR="00EB4CDE" w:rsidRPr="009502BC">
        <w:rPr>
          <w:rFonts w:asciiTheme="minorHAnsi" w:hAnsiTheme="minorHAnsi" w:cstheme="minorHAnsi"/>
          <w:color w:val="000000" w:themeColor="text1"/>
        </w:rPr>
        <w:t xml:space="preserve"> Product Manager </w:t>
      </w:r>
      <w:r w:rsidR="00F50374" w:rsidRPr="009502BC">
        <w:rPr>
          <w:rFonts w:asciiTheme="minorHAnsi" w:hAnsiTheme="minorHAnsi" w:cstheme="minorHAnsi"/>
          <w:color w:val="000000" w:themeColor="text1"/>
        </w:rPr>
        <w:t>provide</w:t>
      </w:r>
      <w:r w:rsidR="008B0B99" w:rsidRPr="009502BC">
        <w:rPr>
          <w:rFonts w:asciiTheme="minorHAnsi" w:hAnsiTheme="minorHAnsi" w:cstheme="minorHAnsi"/>
          <w:color w:val="000000" w:themeColor="text1"/>
        </w:rPr>
        <w:t>s</w:t>
      </w:r>
      <w:r w:rsidR="00F50374" w:rsidRPr="009502BC">
        <w:rPr>
          <w:rFonts w:asciiTheme="minorHAnsi" w:hAnsiTheme="minorHAnsi" w:cstheme="minorHAnsi"/>
          <w:color w:val="000000" w:themeColor="text1"/>
        </w:rPr>
        <w:t xml:space="preserve"> regular updates on the uptake and functioning of the </w:t>
      </w:r>
      <w:r w:rsidR="00FC7240" w:rsidRPr="009502BC">
        <w:rPr>
          <w:rFonts w:asciiTheme="minorHAnsi" w:hAnsiTheme="minorHAnsi" w:cstheme="minorHAnsi"/>
          <w:color w:val="000000" w:themeColor="text1"/>
        </w:rPr>
        <w:t>CCS</w:t>
      </w:r>
      <w:r w:rsidR="00F50374" w:rsidRPr="009502BC">
        <w:rPr>
          <w:rFonts w:asciiTheme="minorHAnsi" w:hAnsiTheme="minorHAnsi" w:cstheme="minorHAnsi"/>
          <w:color w:val="000000" w:themeColor="text1"/>
        </w:rPr>
        <w:t xml:space="preserve">. </w:t>
      </w:r>
      <w:r w:rsidR="00493A33" w:rsidRPr="009502BC">
        <w:rPr>
          <w:rFonts w:asciiTheme="minorHAnsi" w:hAnsiTheme="minorHAnsi" w:cstheme="minorHAnsi"/>
          <w:color w:val="000000" w:themeColor="text1"/>
        </w:rPr>
        <w:t xml:space="preserve">Requirement prioritisation is conducted by the Product Manager who in turn directs </w:t>
      </w:r>
      <w:r w:rsidR="00FC7240" w:rsidRPr="009502BC">
        <w:rPr>
          <w:rFonts w:asciiTheme="minorHAnsi" w:hAnsiTheme="minorHAnsi" w:cstheme="minorHAnsi"/>
          <w:color w:val="000000" w:themeColor="text1"/>
        </w:rPr>
        <w:t>CCS</w:t>
      </w:r>
      <w:r w:rsidR="00493A33" w:rsidRPr="009502BC">
        <w:rPr>
          <w:rFonts w:asciiTheme="minorHAnsi" w:hAnsiTheme="minorHAnsi" w:cstheme="minorHAnsi"/>
          <w:color w:val="000000" w:themeColor="text1"/>
        </w:rPr>
        <w:t xml:space="preserve"> development through the Product Owners to the suppliers. Once the </w:t>
      </w:r>
      <w:r w:rsidR="00FC7240" w:rsidRPr="009502BC">
        <w:rPr>
          <w:rFonts w:asciiTheme="minorHAnsi" w:hAnsiTheme="minorHAnsi" w:cstheme="minorHAnsi"/>
          <w:color w:val="000000" w:themeColor="text1"/>
        </w:rPr>
        <w:t>CCS</w:t>
      </w:r>
      <w:r w:rsidR="00493A33" w:rsidRPr="009502BC">
        <w:rPr>
          <w:rFonts w:asciiTheme="minorHAnsi" w:hAnsiTheme="minorHAnsi" w:cstheme="minorHAnsi"/>
          <w:color w:val="000000" w:themeColor="text1"/>
        </w:rPr>
        <w:t xml:space="preserve"> moves to the strategic variant, day to day management of the system will move to BSO who will manage the system using standard ITIL change control, </w:t>
      </w:r>
      <w:r w:rsidR="00BD2B6F" w:rsidRPr="009502BC">
        <w:rPr>
          <w:rFonts w:asciiTheme="minorHAnsi" w:hAnsiTheme="minorHAnsi" w:cstheme="minorHAnsi"/>
          <w:color w:val="000000" w:themeColor="text1"/>
        </w:rPr>
        <w:t>configuration,</w:t>
      </w:r>
      <w:r w:rsidR="00493A33" w:rsidRPr="009502BC">
        <w:rPr>
          <w:rFonts w:asciiTheme="minorHAnsi" w:hAnsiTheme="minorHAnsi" w:cstheme="minorHAnsi"/>
          <w:color w:val="000000" w:themeColor="text1"/>
        </w:rPr>
        <w:t xml:space="preserve"> and service support processes. </w:t>
      </w:r>
    </w:p>
    <w:p w14:paraId="3F168573" w14:textId="77777777" w:rsidR="00F50374" w:rsidRPr="009502BC" w:rsidRDefault="00683E3A" w:rsidP="009502BC">
      <w:pPr>
        <w:pStyle w:val="Heading1"/>
        <w:numPr>
          <w:ilvl w:val="0"/>
          <w:numId w:val="1"/>
        </w:numPr>
        <w:spacing w:after="120"/>
        <w:ind w:left="357" w:hanging="357"/>
        <w:jc w:val="both"/>
        <w:rPr>
          <w:rFonts w:asciiTheme="minorHAnsi" w:hAnsiTheme="minorHAnsi" w:cstheme="minorHAnsi"/>
        </w:rPr>
      </w:pPr>
      <w:bookmarkStart w:id="100" w:name="_Toc62649134"/>
      <w:bookmarkStart w:id="101" w:name="_Toc89190241"/>
      <w:r w:rsidRPr="009502BC">
        <w:rPr>
          <w:rFonts w:asciiTheme="minorHAnsi" w:hAnsiTheme="minorHAnsi" w:cstheme="minorHAnsi"/>
        </w:rPr>
        <w:t xml:space="preserve">Data </w:t>
      </w:r>
      <w:r w:rsidR="00F50374" w:rsidRPr="009502BC">
        <w:rPr>
          <w:rFonts w:asciiTheme="minorHAnsi" w:hAnsiTheme="minorHAnsi" w:cstheme="minorHAnsi"/>
        </w:rPr>
        <w:t>Processing Overview</w:t>
      </w:r>
      <w:bookmarkEnd w:id="100"/>
      <w:r w:rsidR="00BD6D42" w:rsidRPr="009502BC">
        <w:rPr>
          <w:rFonts w:asciiTheme="minorHAnsi" w:hAnsiTheme="minorHAnsi" w:cstheme="minorHAnsi"/>
        </w:rPr>
        <w:t xml:space="preserve"> and Scope</w:t>
      </w:r>
      <w:bookmarkEnd w:id="101"/>
    </w:p>
    <w:p w14:paraId="5E0A5EAC" w14:textId="77777777" w:rsidR="00F50374" w:rsidRPr="009502BC" w:rsidRDefault="00F50374" w:rsidP="009502BC">
      <w:pPr>
        <w:jc w:val="both"/>
        <w:rPr>
          <w:rFonts w:asciiTheme="minorHAnsi" w:hAnsiTheme="minorHAnsi" w:cstheme="minorHAnsi"/>
        </w:rPr>
      </w:pPr>
      <w:r w:rsidRPr="009502BC">
        <w:rPr>
          <w:rFonts w:asciiTheme="minorHAnsi" w:hAnsiTheme="minorHAnsi" w:cstheme="minorHAnsi"/>
        </w:rPr>
        <w:t xml:space="preserve">This section of the document describes the </w:t>
      </w:r>
      <w:r w:rsidR="00FC7240" w:rsidRPr="009502BC">
        <w:rPr>
          <w:rFonts w:asciiTheme="minorHAnsi" w:hAnsiTheme="minorHAnsi" w:cstheme="minorHAnsi"/>
        </w:rPr>
        <w:t>CCS</w:t>
      </w:r>
      <w:r w:rsidR="001E412C" w:rsidRPr="009502BC">
        <w:rPr>
          <w:rFonts w:asciiTheme="minorHAnsi" w:hAnsiTheme="minorHAnsi" w:cstheme="minorHAnsi"/>
        </w:rPr>
        <w:t xml:space="preserve"> </w:t>
      </w:r>
      <w:r w:rsidRPr="009502BC">
        <w:rPr>
          <w:rFonts w:asciiTheme="minorHAnsi" w:hAnsiTheme="minorHAnsi" w:cstheme="minorHAnsi"/>
        </w:rPr>
        <w:t>data that will be sourced, processed, how much data is being collected and used, how often it will be processed, it will be retained for, and who the data relates to.</w:t>
      </w:r>
    </w:p>
    <w:p w14:paraId="4EDEDAC7" w14:textId="77777777" w:rsidR="00BD6D42" w:rsidRPr="009502BC" w:rsidRDefault="00BD6D42" w:rsidP="009502BC">
      <w:pPr>
        <w:pStyle w:val="Heading2"/>
        <w:jc w:val="both"/>
        <w:rPr>
          <w:rFonts w:asciiTheme="minorHAnsi" w:hAnsiTheme="minorHAnsi" w:cstheme="minorHAnsi"/>
        </w:rPr>
      </w:pPr>
      <w:bookmarkStart w:id="102" w:name="_Toc89190242"/>
      <w:bookmarkStart w:id="103" w:name="_Toc62649135"/>
      <w:r w:rsidRPr="009502BC">
        <w:rPr>
          <w:rStyle w:val="Heading1Char"/>
          <w:rFonts w:asciiTheme="minorHAnsi" w:hAnsiTheme="minorHAnsi" w:cstheme="minorHAnsi"/>
          <w:b/>
          <w:bCs/>
          <w:color w:val="4472C4" w:themeColor="accent1"/>
          <w:sz w:val="26"/>
          <w:szCs w:val="26"/>
        </w:rPr>
        <w:t>D</w:t>
      </w:r>
      <w:r w:rsidRPr="009502BC">
        <w:rPr>
          <w:rFonts w:asciiTheme="minorHAnsi" w:hAnsiTheme="minorHAnsi" w:cstheme="minorHAnsi"/>
        </w:rPr>
        <w:t>ata Subjects</w:t>
      </w:r>
      <w:bookmarkEnd w:id="102"/>
    </w:p>
    <w:p w14:paraId="567BEC84" w14:textId="77777777" w:rsidR="00D1312A" w:rsidRPr="009502BC" w:rsidRDefault="00BD6D42" w:rsidP="009502BC">
      <w:pPr>
        <w:jc w:val="both"/>
        <w:rPr>
          <w:rFonts w:asciiTheme="minorHAnsi" w:hAnsiTheme="minorHAnsi" w:cstheme="minorHAnsi"/>
        </w:rPr>
      </w:pPr>
      <w:r w:rsidRPr="009502BC">
        <w:rPr>
          <w:rFonts w:asciiTheme="minorHAnsi" w:hAnsiTheme="minorHAnsi" w:cstheme="minorHAnsi"/>
        </w:rPr>
        <w:t>The proposed data process</w:t>
      </w:r>
      <w:r w:rsidR="00A25198" w:rsidRPr="009502BC">
        <w:rPr>
          <w:rFonts w:asciiTheme="minorHAnsi" w:hAnsiTheme="minorHAnsi" w:cstheme="minorHAnsi"/>
        </w:rPr>
        <w:t xml:space="preserve">ing within the </w:t>
      </w:r>
      <w:r w:rsidR="00FC7240" w:rsidRPr="009502BC">
        <w:rPr>
          <w:rFonts w:asciiTheme="minorHAnsi" w:hAnsiTheme="minorHAnsi" w:cstheme="minorHAnsi"/>
        </w:rPr>
        <w:t>CCS</w:t>
      </w:r>
      <w:r w:rsidRPr="009502BC">
        <w:rPr>
          <w:rFonts w:asciiTheme="minorHAnsi" w:hAnsiTheme="minorHAnsi" w:cstheme="minorHAnsi"/>
        </w:rPr>
        <w:t xml:space="preserve"> </w:t>
      </w:r>
      <w:r w:rsidR="009D5E57" w:rsidRPr="009502BC">
        <w:rPr>
          <w:rFonts w:asciiTheme="minorHAnsi" w:hAnsiTheme="minorHAnsi" w:cstheme="minorHAnsi"/>
        </w:rPr>
        <w:t>relates</w:t>
      </w:r>
      <w:r w:rsidRPr="009502BC">
        <w:rPr>
          <w:rFonts w:asciiTheme="minorHAnsi" w:hAnsiTheme="minorHAnsi" w:cstheme="minorHAnsi"/>
        </w:rPr>
        <w:t xml:space="preserve"> to all </w:t>
      </w:r>
      <w:r w:rsidR="001E17B6" w:rsidRPr="009502BC">
        <w:rPr>
          <w:rFonts w:asciiTheme="minorHAnsi" w:hAnsiTheme="minorHAnsi" w:cstheme="minorHAnsi"/>
        </w:rPr>
        <w:t>citizens</w:t>
      </w:r>
      <w:r w:rsidRPr="009502BC">
        <w:rPr>
          <w:rFonts w:asciiTheme="minorHAnsi" w:hAnsiTheme="minorHAnsi" w:cstheme="minorHAnsi"/>
        </w:rPr>
        <w:t xml:space="preserve"> </w:t>
      </w:r>
      <w:r w:rsidR="009D5E57" w:rsidRPr="009502BC">
        <w:rPr>
          <w:rFonts w:asciiTheme="minorHAnsi" w:hAnsiTheme="minorHAnsi" w:cstheme="minorHAnsi"/>
        </w:rPr>
        <w:t xml:space="preserve">in NI who </w:t>
      </w:r>
      <w:r w:rsidR="00683E3A" w:rsidRPr="009502BC">
        <w:rPr>
          <w:rFonts w:asciiTheme="minorHAnsi" w:hAnsiTheme="minorHAnsi" w:cstheme="minorHAnsi"/>
        </w:rPr>
        <w:t>apply</w:t>
      </w:r>
      <w:r w:rsidR="00B240AE" w:rsidRPr="009502BC">
        <w:rPr>
          <w:rFonts w:asciiTheme="minorHAnsi" w:hAnsiTheme="minorHAnsi" w:cstheme="minorHAnsi"/>
        </w:rPr>
        <w:t xml:space="preserve"> to receive a COVID Certificate through </w:t>
      </w:r>
      <w:r w:rsidR="00FC7240" w:rsidRPr="009502BC">
        <w:rPr>
          <w:rFonts w:asciiTheme="minorHAnsi" w:hAnsiTheme="minorHAnsi" w:cstheme="minorHAnsi"/>
        </w:rPr>
        <w:t>CCS</w:t>
      </w:r>
      <w:r w:rsidR="00B240AE" w:rsidRPr="009502BC">
        <w:rPr>
          <w:rFonts w:asciiTheme="minorHAnsi" w:hAnsiTheme="minorHAnsi" w:cstheme="minorHAnsi"/>
        </w:rPr>
        <w:t>.</w:t>
      </w:r>
    </w:p>
    <w:p w14:paraId="6B2D7731" w14:textId="77777777" w:rsidR="00965908" w:rsidRPr="009502BC" w:rsidRDefault="00965908" w:rsidP="009502BC">
      <w:pPr>
        <w:pStyle w:val="Heading2"/>
        <w:jc w:val="both"/>
        <w:rPr>
          <w:rFonts w:asciiTheme="minorHAnsi" w:hAnsiTheme="minorHAnsi" w:cstheme="minorHAnsi"/>
        </w:rPr>
      </w:pPr>
      <w:bookmarkStart w:id="104" w:name="_Toc62649140"/>
      <w:bookmarkStart w:id="105" w:name="_Toc89190243"/>
      <w:r w:rsidRPr="009502BC">
        <w:rPr>
          <w:rFonts w:asciiTheme="minorHAnsi" w:hAnsiTheme="minorHAnsi" w:cstheme="minorHAnsi"/>
        </w:rPr>
        <w:t>Purpose of processing</w:t>
      </w:r>
      <w:bookmarkEnd w:id="104"/>
      <w:bookmarkEnd w:id="105"/>
    </w:p>
    <w:p w14:paraId="4A427A93" w14:textId="77777777" w:rsidR="00683E3A" w:rsidRPr="009502BC" w:rsidRDefault="00714CE2"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product has been developed by an existing DHCNI software partner Civica</w:t>
      </w:r>
      <w:r w:rsidR="00683E3A" w:rsidRPr="009502BC">
        <w:rPr>
          <w:rFonts w:asciiTheme="minorHAnsi" w:hAnsiTheme="minorHAnsi" w:cstheme="minorHAnsi"/>
        </w:rPr>
        <w:t xml:space="preserve"> (data processor)</w:t>
      </w:r>
      <w:r w:rsidRPr="009502BC">
        <w:rPr>
          <w:rFonts w:asciiTheme="minorHAnsi" w:hAnsiTheme="minorHAnsi" w:cstheme="minorHAnsi"/>
        </w:rPr>
        <w:t>,</w:t>
      </w:r>
      <w:r w:rsidR="00683E3A" w:rsidRPr="009502BC">
        <w:rPr>
          <w:rFonts w:asciiTheme="minorHAnsi" w:hAnsiTheme="minorHAnsi" w:cstheme="minorHAnsi"/>
        </w:rPr>
        <w:t xml:space="preserve"> on behalf of the joint controllers</w:t>
      </w:r>
      <w:r w:rsidRPr="009502BC">
        <w:rPr>
          <w:rFonts w:asciiTheme="minorHAnsi" w:hAnsiTheme="minorHAnsi" w:cstheme="minorHAnsi"/>
        </w:rPr>
        <w:t xml:space="preserve">. </w:t>
      </w:r>
    </w:p>
    <w:p w14:paraId="73654944" w14:textId="77777777" w:rsidR="00714CE2" w:rsidRPr="009502BC" w:rsidRDefault="004B0125" w:rsidP="009502BC">
      <w:pPr>
        <w:jc w:val="both"/>
        <w:rPr>
          <w:rFonts w:asciiTheme="minorHAnsi" w:hAnsiTheme="minorHAnsi" w:cstheme="minorHAnsi"/>
        </w:rPr>
      </w:pPr>
      <w:r w:rsidRPr="009502BC">
        <w:rPr>
          <w:rFonts w:asciiTheme="minorHAnsi" w:hAnsiTheme="minorHAnsi" w:cstheme="minorHAnsi"/>
        </w:rPr>
        <w:t xml:space="preserve">Citizen </w:t>
      </w:r>
      <w:r w:rsidR="00714CE2" w:rsidRPr="009502BC">
        <w:rPr>
          <w:rFonts w:asciiTheme="minorHAnsi" w:hAnsiTheme="minorHAnsi" w:cstheme="minorHAnsi"/>
        </w:rPr>
        <w:t xml:space="preserve">personal information </w:t>
      </w:r>
      <w:r w:rsidRPr="009502BC">
        <w:rPr>
          <w:rFonts w:asciiTheme="minorHAnsi" w:hAnsiTheme="minorHAnsi" w:cstheme="minorHAnsi"/>
        </w:rPr>
        <w:t xml:space="preserve">will be </w:t>
      </w:r>
      <w:r w:rsidR="00714CE2" w:rsidRPr="009502BC">
        <w:rPr>
          <w:rFonts w:asciiTheme="minorHAnsi" w:hAnsiTheme="minorHAnsi" w:cstheme="minorHAnsi"/>
        </w:rPr>
        <w:t>used for the following purposes:</w:t>
      </w:r>
    </w:p>
    <w:p w14:paraId="0FB8BD2D" w14:textId="77777777" w:rsidR="00D70C3C"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Civica</w:t>
      </w:r>
      <w:r w:rsidR="004B1F4B" w:rsidRPr="009502BC">
        <w:rPr>
          <w:rFonts w:asciiTheme="minorHAnsi" w:hAnsiTheme="minorHAnsi" w:cstheme="minorHAnsi"/>
        </w:rPr>
        <w:t xml:space="preserve"> </w:t>
      </w:r>
      <w:r w:rsidRPr="009502BC">
        <w:rPr>
          <w:rFonts w:asciiTheme="minorHAnsi" w:hAnsiTheme="minorHAnsi" w:cstheme="minorHAnsi"/>
        </w:rPr>
        <w:t xml:space="preserve">- process </w:t>
      </w:r>
      <w:r w:rsidR="00683E3A" w:rsidRPr="009502BC">
        <w:rPr>
          <w:rFonts w:asciiTheme="minorHAnsi" w:hAnsiTheme="minorHAnsi" w:cstheme="minorHAnsi"/>
        </w:rPr>
        <w:t xml:space="preserve">citizen </w:t>
      </w:r>
      <w:r w:rsidRPr="009502BC">
        <w:rPr>
          <w:rFonts w:asciiTheme="minorHAnsi" w:hAnsiTheme="minorHAnsi" w:cstheme="minorHAnsi"/>
        </w:rPr>
        <w:t xml:space="preserve">data to perform a citizen data match to verify against the Vaccine Management System (VMS) and/ or Central Test Registry (CTR) records and process the certification generation request. </w:t>
      </w:r>
    </w:p>
    <w:p w14:paraId="3D3E2A69" w14:textId="77777777" w:rsidR="004B1F4B" w:rsidRPr="009502BC" w:rsidRDefault="004B1F4B"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BigMotive</w:t>
      </w:r>
      <w:r w:rsidRPr="009502BC">
        <w:rPr>
          <w:rFonts w:asciiTheme="minorHAnsi" w:hAnsiTheme="minorHAnsi" w:cstheme="minorHAnsi"/>
        </w:rPr>
        <w:t xml:space="preserve"> - provide user design service for the web application available for the applicants</w:t>
      </w:r>
    </w:p>
    <w:p w14:paraId="14EDC76D" w14:textId="77777777" w:rsidR="00D70C3C"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lastRenderedPageBreak/>
        <w:t>Kainos</w:t>
      </w:r>
      <w:r w:rsidR="004B1F4B" w:rsidRPr="009502BC">
        <w:rPr>
          <w:rFonts w:asciiTheme="minorHAnsi" w:hAnsiTheme="minorHAnsi" w:cstheme="minorHAnsi"/>
        </w:rPr>
        <w:t xml:space="preserve"> </w:t>
      </w:r>
      <w:r w:rsidR="00683E3A" w:rsidRPr="009502BC">
        <w:rPr>
          <w:rFonts w:asciiTheme="minorHAnsi" w:hAnsiTheme="minorHAnsi" w:cstheme="minorHAnsi"/>
        </w:rPr>
        <w:t>-</w:t>
      </w:r>
      <w:r w:rsidRPr="009502BC">
        <w:rPr>
          <w:rFonts w:asciiTheme="minorHAnsi" w:hAnsiTheme="minorHAnsi" w:cstheme="minorHAnsi"/>
        </w:rPr>
        <w:t xml:space="preserve"> process data as part of processing operations for the VMS and will provide the citizen vaccination</w:t>
      </w:r>
      <w:r w:rsidR="001F76CE">
        <w:rPr>
          <w:rFonts w:asciiTheme="minorHAnsi" w:hAnsiTheme="minorHAnsi" w:cstheme="minorHAnsi"/>
        </w:rPr>
        <w:t>/booster</w:t>
      </w:r>
      <w:r w:rsidRPr="009502BC">
        <w:rPr>
          <w:rFonts w:asciiTheme="minorHAnsi" w:hAnsiTheme="minorHAnsi" w:cstheme="minorHAnsi"/>
        </w:rPr>
        <w:t xml:space="preserve"> data that is part of VMS, to be used by Civica in CCS to match against the user entered information.</w:t>
      </w:r>
    </w:p>
    <w:p w14:paraId="01086CCE" w14:textId="77777777" w:rsidR="004B1F4B"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D</w:t>
      </w:r>
      <w:r w:rsidR="00D026CB" w:rsidRPr="006D26C1">
        <w:rPr>
          <w:rFonts w:asciiTheme="minorHAnsi" w:hAnsiTheme="minorHAnsi" w:cstheme="minorHAnsi"/>
          <w:b/>
          <w:bCs/>
        </w:rPr>
        <w:t xml:space="preserve">epartment </w:t>
      </w:r>
      <w:r w:rsidRPr="006D26C1">
        <w:rPr>
          <w:rFonts w:asciiTheme="minorHAnsi" w:hAnsiTheme="minorHAnsi" w:cstheme="minorHAnsi"/>
          <w:b/>
          <w:bCs/>
        </w:rPr>
        <w:t>o</w:t>
      </w:r>
      <w:r w:rsidR="00D026CB" w:rsidRPr="006D26C1">
        <w:rPr>
          <w:rFonts w:asciiTheme="minorHAnsi" w:hAnsiTheme="minorHAnsi" w:cstheme="minorHAnsi"/>
          <w:b/>
          <w:bCs/>
        </w:rPr>
        <w:t xml:space="preserve">f </w:t>
      </w:r>
      <w:r w:rsidRPr="006D26C1">
        <w:rPr>
          <w:rFonts w:asciiTheme="minorHAnsi" w:hAnsiTheme="minorHAnsi" w:cstheme="minorHAnsi"/>
          <w:b/>
          <w:bCs/>
        </w:rPr>
        <w:t>F</w:t>
      </w:r>
      <w:r w:rsidR="00D026CB" w:rsidRPr="006D26C1">
        <w:rPr>
          <w:rFonts w:asciiTheme="minorHAnsi" w:hAnsiTheme="minorHAnsi" w:cstheme="minorHAnsi"/>
          <w:b/>
          <w:bCs/>
        </w:rPr>
        <w:t>inance</w:t>
      </w:r>
      <w:r w:rsidR="004B1F4B" w:rsidRPr="009502BC">
        <w:rPr>
          <w:rFonts w:asciiTheme="minorHAnsi" w:hAnsiTheme="minorHAnsi" w:cstheme="minorHAnsi"/>
        </w:rPr>
        <w:t xml:space="preserve"> </w:t>
      </w:r>
      <w:r w:rsidRPr="009502BC">
        <w:rPr>
          <w:rFonts w:asciiTheme="minorHAnsi" w:hAnsiTheme="minorHAnsi" w:cstheme="minorHAnsi"/>
        </w:rPr>
        <w:t xml:space="preserve">- </w:t>
      </w:r>
      <w:r w:rsidR="00683E3A" w:rsidRPr="009502BC">
        <w:rPr>
          <w:rFonts w:asciiTheme="minorHAnsi" w:hAnsiTheme="minorHAnsi" w:cstheme="minorHAnsi"/>
        </w:rPr>
        <w:t xml:space="preserve">who provide NIDA and </w:t>
      </w:r>
      <w:r w:rsidRPr="009502BC">
        <w:rPr>
          <w:rFonts w:asciiTheme="minorHAnsi" w:hAnsiTheme="minorHAnsi" w:cstheme="minorHAnsi"/>
        </w:rPr>
        <w:t>NI Direct</w:t>
      </w:r>
      <w:r w:rsidR="00683E3A" w:rsidRPr="009502BC">
        <w:rPr>
          <w:rFonts w:asciiTheme="minorHAnsi" w:hAnsiTheme="minorHAnsi" w:cstheme="minorHAnsi"/>
        </w:rPr>
        <w:t xml:space="preserve"> services-</w:t>
      </w:r>
      <w:r w:rsidRPr="009502BC">
        <w:rPr>
          <w:rFonts w:asciiTheme="minorHAnsi" w:hAnsiTheme="minorHAnsi" w:cstheme="minorHAnsi"/>
        </w:rPr>
        <w:t xml:space="preserve"> will process </w:t>
      </w:r>
      <w:r w:rsidR="00683E3A" w:rsidRPr="009502BC">
        <w:rPr>
          <w:rFonts w:asciiTheme="minorHAnsi" w:hAnsiTheme="minorHAnsi" w:cstheme="minorHAnsi"/>
        </w:rPr>
        <w:t>citizen</w:t>
      </w:r>
      <w:r w:rsidRPr="009502BC">
        <w:rPr>
          <w:rFonts w:asciiTheme="minorHAnsi" w:hAnsiTheme="minorHAnsi" w:cstheme="minorHAnsi"/>
        </w:rPr>
        <w:t xml:space="preserve"> data as part of the identity checking service they provide for citizens – ‘The NICS Identity Assurance service (NIDA)’.  Use of NIDA along with the SureCert Service delivered by NI Direct provides a real-time ID and Biometric identity checking service, to enable citizens to prove their identity </w:t>
      </w:r>
      <w:r w:rsidR="00E3532A" w:rsidRPr="009502BC">
        <w:rPr>
          <w:rFonts w:asciiTheme="minorHAnsi" w:hAnsiTheme="minorHAnsi" w:cstheme="minorHAnsi"/>
        </w:rPr>
        <w:t>to</w:t>
      </w:r>
      <w:r w:rsidRPr="009502BC">
        <w:rPr>
          <w:rFonts w:asciiTheme="minorHAnsi" w:hAnsiTheme="minorHAnsi" w:cstheme="minorHAnsi"/>
        </w:rPr>
        <w:t xml:space="preserve"> access government services.  This will be the first part of the process where </w:t>
      </w:r>
      <w:r w:rsidR="00683E3A" w:rsidRPr="009502BC">
        <w:rPr>
          <w:rFonts w:asciiTheme="minorHAnsi" w:hAnsiTheme="minorHAnsi" w:cstheme="minorHAnsi"/>
        </w:rPr>
        <w:t>an individual</w:t>
      </w:r>
      <w:r w:rsidRPr="009502BC">
        <w:rPr>
          <w:rFonts w:asciiTheme="minorHAnsi" w:hAnsiTheme="minorHAnsi" w:cstheme="minorHAnsi"/>
        </w:rPr>
        <w:t xml:space="preserve"> will add </w:t>
      </w:r>
      <w:r w:rsidR="00683E3A" w:rsidRPr="009502BC">
        <w:rPr>
          <w:rFonts w:asciiTheme="minorHAnsi" w:hAnsiTheme="minorHAnsi" w:cstheme="minorHAnsi"/>
        </w:rPr>
        <w:t>their</w:t>
      </w:r>
      <w:r w:rsidRPr="009502BC">
        <w:rPr>
          <w:rFonts w:asciiTheme="minorHAnsi" w:hAnsiTheme="minorHAnsi" w:cstheme="minorHAnsi"/>
        </w:rPr>
        <w:t xml:space="preserve"> identity details, which will be verified here and then sent to HSC</w:t>
      </w:r>
      <w:r w:rsidR="00683E3A" w:rsidRPr="009502BC">
        <w:rPr>
          <w:rFonts w:asciiTheme="minorHAnsi" w:hAnsiTheme="minorHAnsi" w:cstheme="minorHAnsi"/>
        </w:rPr>
        <w:t xml:space="preserve"> data processors</w:t>
      </w:r>
      <w:r w:rsidRPr="009502BC">
        <w:rPr>
          <w:rFonts w:asciiTheme="minorHAnsi" w:hAnsiTheme="minorHAnsi" w:cstheme="minorHAnsi"/>
        </w:rPr>
        <w:t xml:space="preserve"> for the above matching and checks to be performed before a certificate is </w:t>
      </w:r>
      <w:r w:rsidR="00DF59D1">
        <w:rPr>
          <w:rFonts w:asciiTheme="minorHAnsi" w:hAnsiTheme="minorHAnsi" w:cstheme="minorHAnsi"/>
        </w:rPr>
        <w:t>provided</w:t>
      </w:r>
      <w:r w:rsidRPr="009502BC">
        <w:rPr>
          <w:rFonts w:asciiTheme="minorHAnsi" w:hAnsiTheme="minorHAnsi" w:cstheme="minorHAnsi"/>
        </w:rPr>
        <w:t>.</w:t>
      </w:r>
    </w:p>
    <w:p w14:paraId="3B42C3E6" w14:textId="512C3ABF" w:rsidR="00FE3C12" w:rsidRDefault="0002457E" w:rsidP="005D524D">
      <w:pPr>
        <w:pStyle w:val="ListParagraph"/>
        <w:numPr>
          <w:ilvl w:val="0"/>
          <w:numId w:val="27"/>
        </w:numPr>
        <w:spacing w:after="160" w:line="259" w:lineRule="auto"/>
        <w:jc w:val="both"/>
        <w:rPr>
          <w:rFonts w:asciiTheme="minorHAnsi" w:hAnsiTheme="minorHAnsi" w:cstheme="minorHAnsi"/>
        </w:rPr>
      </w:pPr>
      <w:r w:rsidRPr="00FE3C12">
        <w:rPr>
          <w:rFonts w:asciiTheme="minorHAnsi" w:hAnsiTheme="minorHAnsi" w:cstheme="minorHAnsi"/>
          <w:b/>
          <w:bCs/>
        </w:rPr>
        <w:t>Ernst &amp; Young (EY)</w:t>
      </w:r>
      <w:r w:rsidRPr="00FE3C12">
        <w:rPr>
          <w:rFonts w:asciiTheme="minorHAnsi" w:hAnsiTheme="minorHAnsi" w:cstheme="minorHAnsi"/>
        </w:rPr>
        <w:t xml:space="preserve"> - </w:t>
      </w:r>
      <w:r w:rsidR="00FE3C12" w:rsidRPr="00FE3C12">
        <w:rPr>
          <w:rFonts w:asciiTheme="minorHAnsi" w:hAnsiTheme="minorHAnsi" w:cstheme="minorHAnsi"/>
        </w:rPr>
        <w:t>will provide a team to conduct manual matching where the CCS cannot do this automatically and to maintain the certificate generation volumes. EY will also capture your data in the COVIDCert call centre for citizens to apply for exemption and recovery based COVIDCerts. The data you provide in applying for your Covid Certificate may be used by EY to ensure the quality of your data in the Vaccine Management System</w:t>
      </w:r>
      <w:r w:rsidR="003705C5">
        <w:rPr>
          <w:rFonts w:asciiTheme="minorHAnsi" w:hAnsiTheme="minorHAnsi" w:cstheme="minorHAnsi"/>
        </w:rPr>
        <w:t>,</w:t>
      </w:r>
      <w:r w:rsidR="00FE3C12" w:rsidRPr="00FE3C12">
        <w:rPr>
          <w:rFonts w:asciiTheme="minorHAnsi" w:hAnsiTheme="minorHAnsi" w:cstheme="minorHAnsi"/>
        </w:rPr>
        <w:t xml:space="preserve"> to ensure your vaccine data on the VMS is accurate and up to date. Data stored within CCS may also be analysed</w:t>
      </w:r>
      <w:r w:rsidR="003705C5">
        <w:rPr>
          <w:rFonts w:asciiTheme="minorHAnsi" w:hAnsiTheme="minorHAnsi" w:cstheme="minorHAnsi"/>
        </w:rPr>
        <w:t xml:space="preserve"> by EY</w:t>
      </w:r>
      <w:r w:rsidR="00FE3C12" w:rsidRPr="00FE3C12">
        <w:rPr>
          <w:rFonts w:asciiTheme="minorHAnsi" w:hAnsiTheme="minorHAnsi" w:cstheme="minorHAnsi"/>
        </w:rPr>
        <w:t xml:space="preserve"> to identify covid certification fraud. </w:t>
      </w:r>
      <w:ins w:id="106" w:author="Jones,Lucy Elizabeth" w:date="2022-06-22T09:19:00Z">
        <w:r w:rsidR="00704174">
          <w:rPr>
            <w:rFonts w:asciiTheme="minorHAnsi" w:hAnsiTheme="minorHAnsi" w:cstheme="minorHAnsi"/>
          </w:rPr>
          <w:t>Further to this EY utilise the Azure Synapse Analytics platform to aid the data quality work.</w:t>
        </w:r>
      </w:ins>
    </w:p>
    <w:p w14:paraId="0B6216B7" w14:textId="77777777" w:rsidR="00D70C3C" w:rsidRDefault="00D70C3C" w:rsidP="005D524D">
      <w:pPr>
        <w:pStyle w:val="ListParagraph"/>
        <w:numPr>
          <w:ilvl w:val="0"/>
          <w:numId w:val="27"/>
        </w:numPr>
        <w:spacing w:after="160" w:line="259" w:lineRule="auto"/>
        <w:jc w:val="both"/>
        <w:rPr>
          <w:rFonts w:asciiTheme="minorHAnsi" w:hAnsiTheme="minorHAnsi" w:cstheme="minorHAnsi"/>
        </w:rPr>
      </w:pPr>
      <w:r w:rsidRPr="00FE3C12">
        <w:rPr>
          <w:rFonts w:asciiTheme="minorHAnsi" w:hAnsiTheme="minorHAnsi" w:cstheme="minorHAnsi"/>
          <w:b/>
          <w:bCs/>
        </w:rPr>
        <w:t>HH Global</w:t>
      </w:r>
      <w:r w:rsidR="004B1F4B" w:rsidRPr="00FE3C12">
        <w:rPr>
          <w:rFonts w:asciiTheme="minorHAnsi" w:hAnsiTheme="minorHAnsi" w:cstheme="minorHAnsi"/>
        </w:rPr>
        <w:t xml:space="preserve"> - </w:t>
      </w:r>
      <w:r w:rsidRPr="00FE3C12">
        <w:rPr>
          <w:rFonts w:asciiTheme="minorHAnsi" w:hAnsiTheme="minorHAnsi" w:cstheme="minorHAnsi"/>
        </w:rPr>
        <w:t xml:space="preserve">process </w:t>
      </w:r>
      <w:r w:rsidR="00683E3A" w:rsidRPr="00FE3C12">
        <w:rPr>
          <w:rFonts w:asciiTheme="minorHAnsi" w:hAnsiTheme="minorHAnsi" w:cstheme="minorHAnsi"/>
        </w:rPr>
        <w:t>citizen</w:t>
      </w:r>
      <w:r w:rsidRPr="00FE3C12">
        <w:rPr>
          <w:rFonts w:asciiTheme="minorHAnsi" w:hAnsiTheme="minorHAnsi" w:cstheme="minorHAnsi"/>
        </w:rPr>
        <w:t xml:space="preserve"> data </w:t>
      </w:r>
      <w:r w:rsidR="00E3532A" w:rsidRPr="00FE3C12">
        <w:rPr>
          <w:rFonts w:asciiTheme="minorHAnsi" w:hAnsiTheme="minorHAnsi" w:cstheme="minorHAnsi"/>
        </w:rPr>
        <w:t>to</w:t>
      </w:r>
      <w:r w:rsidRPr="00FE3C12">
        <w:rPr>
          <w:rFonts w:asciiTheme="minorHAnsi" w:hAnsiTheme="minorHAnsi" w:cstheme="minorHAnsi"/>
        </w:rPr>
        <w:t xml:space="preserve"> print </w:t>
      </w:r>
      <w:r w:rsidR="00683E3A" w:rsidRPr="00FE3C12">
        <w:rPr>
          <w:rFonts w:asciiTheme="minorHAnsi" w:hAnsiTheme="minorHAnsi" w:cstheme="minorHAnsi"/>
        </w:rPr>
        <w:t xml:space="preserve">hard copy </w:t>
      </w:r>
      <w:r w:rsidRPr="00FE3C12">
        <w:rPr>
          <w:rFonts w:asciiTheme="minorHAnsi" w:hAnsiTheme="minorHAnsi" w:cstheme="minorHAnsi"/>
        </w:rPr>
        <w:t>certificate</w:t>
      </w:r>
      <w:r w:rsidR="00683E3A" w:rsidRPr="00FE3C12">
        <w:rPr>
          <w:rFonts w:asciiTheme="minorHAnsi" w:hAnsiTheme="minorHAnsi" w:cstheme="minorHAnsi"/>
        </w:rPr>
        <w:t>s when required</w:t>
      </w:r>
      <w:r w:rsidRPr="00FE3C12">
        <w:rPr>
          <w:rFonts w:asciiTheme="minorHAnsi" w:hAnsiTheme="minorHAnsi" w:cstheme="minorHAnsi"/>
        </w:rPr>
        <w:t>.</w:t>
      </w:r>
    </w:p>
    <w:p w14:paraId="4D0E2659" w14:textId="77777777" w:rsidR="0088209F" w:rsidRPr="00F633D7" w:rsidRDefault="0088209F" w:rsidP="005E2172">
      <w:pPr>
        <w:pStyle w:val="ListParagraph"/>
        <w:numPr>
          <w:ilvl w:val="0"/>
          <w:numId w:val="27"/>
        </w:numPr>
        <w:rPr>
          <w:rFonts w:asciiTheme="minorHAnsi" w:hAnsiTheme="minorHAnsi" w:cstheme="minorHAnsi"/>
        </w:rPr>
      </w:pPr>
      <w:r w:rsidRPr="00A16F26">
        <w:rPr>
          <w:rFonts w:asciiTheme="minorHAnsi" w:hAnsiTheme="minorHAnsi" w:cstheme="minorHAnsi"/>
          <w:b/>
          <w:bCs/>
        </w:rPr>
        <w:t xml:space="preserve">The </w:t>
      </w:r>
      <w:del w:id="107" w:author="Jones,Lucy Elizabeth" w:date="2022-05-19T11:40:00Z">
        <w:r w:rsidRPr="00A16F26" w:rsidDel="00575E2F">
          <w:rPr>
            <w:rFonts w:asciiTheme="minorHAnsi" w:hAnsiTheme="minorHAnsi" w:cstheme="minorHAnsi"/>
            <w:b/>
            <w:bCs/>
          </w:rPr>
          <w:delText xml:space="preserve">HSC Regional </w:delText>
        </w:r>
      </w:del>
      <w:r w:rsidRPr="00A16F26">
        <w:rPr>
          <w:rFonts w:asciiTheme="minorHAnsi" w:hAnsiTheme="minorHAnsi" w:cstheme="minorHAnsi"/>
          <w:b/>
          <w:bCs/>
        </w:rPr>
        <w:t>Business Services Organisation (BSO)</w:t>
      </w:r>
      <w:r w:rsidRPr="0088209F">
        <w:rPr>
          <w:rFonts w:asciiTheme="minorHAnsi" w:hAnsiTheme="minorHAnsi" w:cstheme="minorHAnsi"/>
        </w:rPr>
        <w:t xml:space="preserve"> will process testing data on behalf of the PHA, as they host the Central Test Registry (CTR), which stores the public testing (Polymerase Chain Reaction (PCR)) test results.</w:t>
      </w:r>
    </w:p>
    <w:p w14:paraId="32E20331" w14:textId="77777777" w:rsidR="00D70C3C" w:rsidRPr="006B1FE3"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Belfast Health and Social Care Trust (BHSCT)</w:t>
      </w:r>
      <w:r w:rsidRPr="009502BC">
        <w:rPr>
          <w:rFonts w:asciiTheme="minorHAnsi" w:hAnsiTheme="minorHAnsi" w:cstheme="minorHAnsi"/>
        </w:rPr>
        <w:t xml:space="preserve"> </w:t>
      </w:r>
      <w:r w:rsidR="002D5DD9" w:rsidRPr="009502BC">
        <w:rPr>
          <w:rFonts w:asciiTheme="minorHAnsi" w:hAnsiTheme="minorHAnsi" w:cstheme="minorHAnsi"/>
        </w:rPr>
        <w:t xml:space="preserve">process citizen data as they host </w:t>
      </w:r>
      <w:r w:rsidR="002D5DD9" w:rsidRPr="006B1FE3">
        <w:rPr>
          <w:rFonts w:asciiTheme="minorHAnsi" w:hAnsiTheme="minorHAnsi" w:cstheme="minorHAnsi"/>
        </w:rPr>
        <w:t>the CCS, VMS and CTR applications on their Microsoft Azure platform.</w:t>
      </w:r>
    </w:p>
    <w:p w14:paraId="23A146FE" w14:textId="77777777" w:rsidR="00EE10F2" w:rsidRPr="00D95480" w:rsidRDefault="00EE10F2" w:rsidP="00EE10F2">
      <w:pPr>
        <w:pStyle w:val="NoSpacing"/>
        <w:spacing w:line="276" w:lineRule="auto"/>
        <w:rPr>
          <w:rFonts w:eastAsia="Calibri" w:cstheme="minorHAnsi"/>
          <w:color w:val="000000" w:themeColor="text1"/>
          <w:sz w:val="24"/>
          <w:szCs w:val="24"/>
        </w:rPr>
      </w:pPr>
      <w:r w:rsidRPr="00D95480">
        <w:rPr>
          <w:rFonts w:eastAsia="Calibri" w:cstheme="minorHAnsi"/>
          <w:b/>
          <w:bCs/>
          <w:color w:val="000000" w:themeColor="text1"/>
          <w:sz w:val="24"/>
          <w:szCs w:val="24"/>
        </w:rPr>
        <w:t>Public Health Agency</w:t>
      </w:r>
      <w:r w:rsidRPr="00D95480">
        <w:rPr>
          <w:rFonts w:eastAsia="Calibri" w:cstheme="minorHAnsi"/>
          <w:color w:val="000000" w:themeColor="text1"/>
          <w:sz w:val="24"/>
          <w:szCs w:val="24"/>
        </w:rPr>
        <w:t xml:space="preserve"> (PHA) will review your exemption application should you not agree with the outcome.</w:t>
      </w:r>
    </w:p>
    <w:p w14:paraId="7D2D5017" w14:textId="77777777" w:rsidR="00EE10F2" w:rsidRPr="00D95480" w:rsidRDefault="00EE10F2" w:rsidP="00EE10F2">
      <w:pPr>
        <w:pStyle w:val="NoSpacing"/>
        <w:spacing w:line="276" w:lineRule="auto"/>
        <w:rPr>
          <w:rFonts w:eastAsia="Calibri" w:cstheme="minorHAnsi"/>
          <w:b/>
          <w:bCs/>
          <w:color w:val="000000" w:themeColor="text1"/>
          <w:sz w:val="24"/>
          <w:szCs w:val="24"/>
        </w:rPr>
      </w:pPr>
    </w:p>
    <w:p w14:paraId="4E66900B" w14:textId="77777777" w:rsidR="00EE10F2" w:rsidRPr="00D95480" w:rsidRDefault="00EE10F2" w:rsidP="00EE10F2">
      <w:pPr>
        <w:pStyle w:val="NoSpacing"/>
        <w:spacing w:line="276" w:lineRule="auto"/>
        <w:rPr>
          <w:rFonts w:eastAsia="Calibri" w:cstheme="minorHAnsi"/>
          <w:color w:val="000000" w:themeColor="text1"/>
          <w:sz w:val="24"/>
          <w:szCs w:val="24"/>
        </w:rPr>
      </w:pPr>
      <w:r w:rsidRPr="00D95480">
        <w:rPr>
          <w:rFonts w:eastAsia="Calibri" w:cstheme="minorHAnsi"/>
          <w:b/>
          <w:bCs/>
          <w:color w:val="000000" w:themeColor="text1"/>
          <w:sz w:val="24"/>
          <w:szCs w:val="24"/>
        </w:rPr>
        <w:t>Strategic Planning and Performance Group (SPPG), within the Department of Health,</w:t>
      </w:r>
      <w:r w:rsidRPr="00D95480">
        <w:rPr>
          <w:rFonts w:eastAsia="Calibri" w:cstheme="minorHAnsi"/>
          <w:color w:val="000000" w:themeColor="text1"/>
          <w:sz w:val="24"/>
          <w:szCs w:val="24"/>
        </w:rPr>
        <w:t xml:space="preserve"> will process your exemption application in relation to the administration of service payments to GPs. </w:t>
      </w:r>
    </w:p>
    <w:p w14:paraId="4FB0E26B" w14:textId="77777777" w:rsidR="00EE10F2" w:rsidRPr="00D95480" w:rsidRDefault="00EE10F2" w:rsidP="00EE10F2">
      <w:pPr>
        <w:pStyle w:val="NoSpacing"/>
        <w:spacing w:line="276" w:lineRule="auto"/>
        <w:rPr>
          <w:rFonts w:eastAsia="Calibri" w:cstheme="minorHAnsi"/>
          <w:color w:val="000000" w:themeColor="text1"/>
          <w:sz w:val="24"/>
          <w:szCs w:val="24"/>
        </w:rPr>
      </w:pPr>
    </w:p>
    <w:p w14:paraId="4FEAF657" w14:textId="77777777" w:rsidR="00EE10F2" w:rsidRPr="00D95480" w:rsidRDefault="00EE10F2" w:rsidP="00EE10F2">
      <w:pPr>
        <w:pStyle w:val="NoSpacing"/>
        <w:spacing w:line="276" w:lineRule="auto"/>
        <w:rPr>
          <w:rFonts w:eastAsia="Calibri" w:cstheme="minorHAnsi"/>
          <w:color w:val="000000" w:themeColor="text1"/>
          <w:sz w:val="24"/>
          <w:szCs w:val="24"/>
        </w:rPr>
      </w:pPr>
      <w:r w:rsidRPr="00D95480">
        <w:rPr>
          <w:rFonts w:eastAsia="Calibri" w:cstheme="minorHAnsi"/>
          <w:color w:val="000000" w:themeColor="text1"/>
          <w:sz w:val="24"/>
          <w:szCs w:val="24"/>
        </w:rPr>
        <w:t xml:space="preserve">Trusts and GPs (who are separate Data Controllers) will process your exemption application, reviewing it in relation to medical records, to facilitate your application.  Their processing of your data sits outside the CCS except for the processing of the outcome of their review of your application, which will be notified to CCS for the purposes of confirming whether a medical exemption certificate should be generated for you by the CCS.  </w:t>
      </w:r>
    </w:p>
    <w:p w14:paraId="03F94EC9" w14:textId="77777777" w:rsidR="00B758DF" w:rsidRPr="006D26C1" w:rsidRDefault="00B758DF" w:rsidP="00D95480">
      <w:pPr>
        <w:pStyle w:val="NoSpacing"/>
        <w:spacing w:line="276" w:lineRule="auto"/>
      </w:pPr>
    </w:p>
    <w:p w14:paraId="0E502D12" w14:textId="77777777" w:rsidR="00D70C3C" w:rsidRPr="006D26C1" w:rsidRDefault="00D70C3C" w:rsidP="009502BC">
      <w:pPr>
        <w:jc w:val="both"/>
        <w:rPr>
          <w:rFonts w:asciiTheme="minorHAnsi" w:hAnsiTheme="minorHAnsi" w:cstheme="minorHAnsi"/>
        </w:rPr>
      </w:pPr>
      <w:r w:rsidRPr="006D26C1">
        <w:rPr>
          <w:rFonts w:asciiTheme="minorHAnsi" w:hAnsiTheme="minorHAnsi" w:cstheme="minorHAnsi"/>
        </w:rPr>
        <w:t>Further details regarding roles and responsibilities are available in A</w:t>
      </w:r>
      <w:r w:rsidR="00C06BF3" w:rsidRPr="006D26C1">
        <w:rPr>
          <w:rFonts w:asciiTheme="minorHAnsi" w:hAnsiTheme="minorHAnsi" w:cstheme="minorHAnsi"/>
        </w:rPr>
        <w:t>ppendix</w:t>
      </w:r>
      <w:r w:rsidRPr="006D26C1">
        <w:rPr>
          <w:rFonts w:asciiTheme="minorHAnsi" w:hAnsiTheme="minorHAnsi" w:cstheme="minorHAnsi"/>
        </w:rPr>
        <w:t xml:space="preserve"> B</w:t>
      </w:r>
      <w:r w:rsidR="00B153E7" w:rsidRPr="006D26C1">
        <w:rPr>
          <w:rFonts w:asciiTheme="minorHAnsi" w:hAnsiTheme="minorHAnsi" w:cstheme="minorHAnsi"/>
        </w:rPr>
        <w:t>.</w:t>
      </w:r>
    </w:p>
    <w:p w14:paraId="34DDB9EC" w14:textId="77777777" w:rsidR="00B153E7" w:rsidRPr="006D26C1" w:rsidRDefault="00B153E7" w:rsidP="009502BC">
      <w:pPr>
        <w:jc w:val="both"/>
        <w:rPr>
          <w:rFonts w:asciiTheme="minorHAnsi" w:hAnsiTheme="minorHAnsi" w:cstheme="minorHAnsi"/>
        </w:rPr>
      </w:pPr>
    </w:p>
    <w:p w14:paraId="393256EB" w14:textId="77777777" w:rsidR="00360C5C" w:rsidRDefault="00714CE2" w:rsidP="009502BC">
      <w:pPr>
        <w:jc w:val="both"/>
        <w:rPr>
          <w:rFonts w:asciiTheme="minorHAnsi" w:hAnsiTheme="minorHAnsi" w:cstheme="minorHAnsi"/>
        </w:rPr>
      </w:pPr>
      <w:r w:rsidRPr="006D26C1">
        <w:rPr>
          <w:rFonts w:asciiTheme="minorHAnsi" w:hAnsiTheme="minorHAnsi" w:cstheme="minorHAnsi"/>
        </w:rPr>
        <w:lastRenderedPageBreak/>
        <w:t xml:space="preserve">The information processed for </w:t>
      </w:r>
      <w:r w:rsidR="00FC7240" w:rsidRPr="006D26C1">
        <w:rPr>
          <w:rFonts w:asciiTheme="minorHAnsi" w:hAnsiTheme="minorHAnsi" w:cstheme="minorHAnsi"/>
        </w:rPr>
        <w:t>CCS</w:t>
      </w:r>
      <w:r w:rsidRPr="006D26C1">
        <w:rPr>
          <w:rFonts w:asciiTheme="minorHAnsi" w:hAnsiTheme="minorHAnsi" w:cstheme="minorHAnsi"/>
        </w:rPr>
        <w:t xml:space="preserve"> may be used by the Public Health Agency (PHA) for analysis for health research, health protection and health</w:t>
      </w:r>
      <w:r w:rsidRPr="009502BC">
        <w:rPr>
          <w:rFonts w:asciiTheme="minorHAnsi" w:hAnsiTheme="minorHAnsi" w:cstheme="minorHAnsi"/>
        </w:rPr>
        <w:t xml:space="preserve"> promotion purposes. Anonymised information may be used for reports and the production of official statistics.</w:t>
      </w:r>
      <w:bookmarkEnd w:id="103"/>
    </w:p>
    <w:p w14:paraId="5B3D5A73" w14:textId="77777777" w:rsidR="002F1F47" w:rsidRDefault="002F1F47" w:rsidP="009502BC">
      <w:pPr>
        <w:jc w:val="both"/>
        <w:rPr>
          <w:rFonts w:asciiTheme="minorHAnsi" w:hAnsiTheme="minorHAnsi" w:cstheme="minorHAnsi"/>
        </w:rPr>
      </w:pPr>
    </w:p>
    <w:p w14:paraId="5BC3C8E4" w14:textId="77777777" w:rsidR="003D0102" w:rsidRDefault="003D0102" w:rsidP="003D0102">
      <w:pPr>
        <w:jc w:val="both"/>
        <w:rPr>
          <w:rFonts w:asciiTheme="minorHAnsi" w:hAnsiTheme="minorHAnsi" w:cstheme="minorHAnsi"/>
        </w:rPr>
      </w:pPr>
      <w:bookmarkStart w:id="108" w:name="_Toc62649137"/>
      <w:bookmarkStart w:id="109" w:name="_Ref64296284"/>
      <w:bookmarkStart w:id="110" w:name="_Toc89190244"/>
      <w:r w:rsidRPr="003D0102">
        <w:rPr>
          <w:rFonts w:asciiTheme="minorHAnsi" w:hAnsiTheme="minorHAnsi" w:cstheme="minorHAnsi"/>
        </w:rPr>
        <w:t>We will only retain your personal data for as long as necessary, in line with our Retention and Disposal Schedule (Good Management, Good Records - GMGR). For complaints</w:t>
      </w:r>
      <w:r>
        <w:rPr>
          <w:rFonts w:asciiTheme="minorHAnsi" w:hAnsiTheme="minorHAnsi" w:cstheme="minorHAnsi"/>
        </w:rPr>
        <w:t xml:space="preserve"> </w:t>
      </w:r>
      <w:r w:rsidRPr="003D0102">
        <w:rPr>
          <w:rFonts w:asciiTheme="minorHAnsi" w:hAnsiTheme="minorHAnsi" w:cstheme="minorHAnsi"/>
        </w:rPr>
        <w:t>or cases where additional checks or more data are needed to support verification (</w:t>
      </w:r>
      <w:r w:rsidR="005F06F5" w:rsidRPr="003D0102">
        <w:rPr>
          <w:rFonts w:asciiTheme="minorHAnsi" w:hAnsiTheme="minorHAnsi" w:cstheme="minorHAnsi"/>
        </w:rPr>
        <w:t>e.g.,</w:t>
      </w:r>
      <w:r w:rsidRPr="003D0102">
        <w:rPr>
          <w:rFonts w:asciiTheme="minorHAnsi" w:hAnsiTheme="minorHAnsi" w:cstheme="minorHAnsi"/>
        </w:rPr>
        <w:t xml:space="preserve"> the name you provide online </w:t>
      </w:r>
      <w:r w:rsidR="005F06F5" w:rsidRPr="003D0102">
        <w:rPr>
          <w:rFonts w:asciiTheme="minorHAnsi" w:hAnsiTheme="minorHAnsi" w:cstheme="minorHAnsi"/>
        </w:rPr>
        <w:t>does not</w:t>
      </w:r>
      <w:r w:rsidRPr="003D0102">
        <w:rPr>
          <w:rFonts w:asciiTheme="minorHAnsi" w:hAnsiTheme="minorHAnsi" w:cstheme="minorHAnsi"/>
        </w:rPr>
        <w:t xml:space="preserve"> match your name on your passport), we may need to retain your supplied data/call centre calls/emails for up to a year. In all cases your data will be deleted once any queries or investigations are complete in line with GMGR</w:t>
      </w:r>
      <w:r w:rsidR="00DC643E">
        <w:rPr>
          <w:rFonts w:asciiTheme="minorHAnsi" w:hAnsiTheme="minorHAnsi" w:cstheme="minorHAnsi"/>
        </w:rPr>
        <w:t>:</w:t>
      </w:r>
    </w:p>
    <w:p w14:paraId="00FEA7E0" w14:textId="77777777" w:rsidR="003D0102" w:rsidRDefault="003D0102" w:rsidP="003D0102">
      <w:pPr>
        <w:jc w:val="both"/>
        <w:rPr>
          <w:rFonts w:asciiTheme="minorHAnsi" w:hAnsiTheme="minorHAnsi" w:cstheme="minorHAnsi"/>
        </w:rPr>
      </w:pPr>
    </w:p>
    <w:p w14:paraId="447AF612"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 xml:space="preserve">Vaccine records on the CCS data store will be retained for a day.  </w:t>
      </w:r>
    </w:p>
    <w:p w14:paraId="3C3EE523" w14:textId="77777777" w:rsidR="00F44D05" w:rsidRPr="00F44D05" w:rsidRDefault="00F44D05" w:rsidP="00F44D05">
      <w:pPr>
        <w:jc w:val="both"/>
        <w:rPr>
          <w:rFonts w:asciiTheme="minorHAnsi" w:hAnsiTheme="minorHAnsi" w:cstheme="minorHAnsi"/>
        </w:rPr>
      </w:pPr>
    </w:p>
    <w:p w14:paraId="53E9316D"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 xml:space="preserve">Data sent to the secure printers (HH Global) for provision of a paper certificate is retained for 30 days. </w:t>
      </w:r>
    </w:p>
    <w:p w14:paraId="341A07E7" w14:textId="77777777" w:rsidR="00F44D05" w:rsidRPr="00F44D05" w:rsidRDefault="00F44D05" w:rsidP="00F44D05">
      <w:pPr>
        <w:jc w:val="both"/>
        <w:rPr>
          <w:rFonts w:asciiTheme="minorHAnsi" w:hAnsiTheme="minorHAnsi" w:cstheme="minorHAnsi"/>
        </w:rPr>
      </w:pPr>
    </w:p>
    <w:p w14:paraId="65ADF292"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 xml:space="preserve">We will only keep </w:t>
      </w:r>
      <w:r w:rsidR="00BC4054" w:rsidRPr="00BC4054">
        <w:rPr>
          <w:rFonts w:asciiTheme="minorHAnsi" w:hAnsiTheme="minorHAnsi" w:cstheme="minorHAnsi"/>
        </w:rPr>
        <w:t>a</w:t>
      </w:r>
      <w:r w:rsidRPr="00BC4054">
        <w:rPr>
          <w:rFonts w:asciiTheme="minorHAnsi" w:hAnsiTheme="minorHAnsi" w:cstheme="minorHAnsi"/>
        </w:rPr>
        <w:t xml:space="preserve"> record of </w:t>
      </w:r>
      <w:r w:rsidR="00BC4054" w:rsidRPr="00BC4054">
        <w:rPr>
          <w:rFonts w:asciiTheme="minorHAnsi" w:hAnsiTheme="minorHAnsi" w:cstheme="minorHAnsi"/>
        </w:rPr>
        <w:t>an</w:t>
      </w:r>
      <w:r w:rsidRPr="00BC4054">
        <w:rPr>
          <w:rFonts w:asciiTheme="minorHAnsi" w:hAnsiTheme="minorHAnsi" w:cstheme="minorHAnsi"/>
        </w:rPr>
        <w:t xml:space="preserve"> issued a vaccine/exemption certificate in the CCS data store for a maximum of up to a 1 year after the date of travel/certificate issue.  </w:t>
      </w:r>
    </w:p>
    <w:p w14:paraId="5D3FBA15" w14:textId="77777777" w:rsidR="00F44D05" w:rsidRPr="00F44D05" w:rsidRDefault="00F44D05" w:rsidP="00F44D05">
      <w:pPr>
        <w:jc w:val="both"/>
        <w:rPr>
          <w:rFonts w:asciiTheme="minorHAnsi" w:hAnsiTheme="minorHAnsi" w:cstheme="minorHAnsi"/>
        </w:rPr>
      </w:pPr>
    </w:p>
    <w:p w14:paraId="70D298CF"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Recovery data is stored in the CCS data store for 180 days after the citizen’s PCR test date.</w:t>
      </w:r>
    </w:p>
    <w:p w14:paraId="5A3D2D97" w14:textId="77777777" w:rsidR="00F44D05" w:rsidRPr="00F44D05" w:rsidRDefault="00F44D05" w:rsidP="00F44D05">
      <w:pPr>
        <w:jc w:val="both"/>
        <w:rPr>
          <w:rFonts w:asciiTheme="minorHAnsi" w:hAnsiTheme="minorHAnsi" w:cstheme="minorHAnsi"/>
        </w:rPr>
      </w:pPr>
    </w:p>
    <w:p w14:paraId="780AE560" w14:textId="77777777" w:rsidR="003D0102" w:rsidRPr="003D0102" w:rsidRDefault="00F44D05" w:rsidP="00F44D05">
      <w:pPr>
        <w:jc w:val="both"/>
        <w:rPr>
          <w:rFonts w:asciiTheme="minorHAnsi" w:hAnsiTheme="minorHAnsi" w:cstheme="minorHAnsi"/>
        </w:rPr>
      </w:pPr>
      <w:r w:rsidRPr="00F44D05">
        <w:rPr>
          <w:rFonts w:asciiTheme="minorHAnsi" w:hAnsiTheme="minorHAnsi" w:cstheme="minorHAnsi"/>
        </w:rPr>
        <w:t>This may remain under review pending the outcome of the pandemic.</w:t>
      </w:r>
    </w:p>
    <w:p w14:paraId="550E86D0" w14:textId="77777777" w:rsidR="00F50374" w:rsidRPr="009502BC" w:rsidRDefault="00F50374" w:rsidP="009502BC">
      <w:pPr>
        <w:pStyle w:val="Heading1"/>
        <w:numPr>
          <w:ilvl w:val="0"/>
          <w:numId w:val="1"/>
        </w:numPr>
        <w:spacing w:after="120"/>
        <w:ind w:left="357" w:hanging="357"/>
        <w:jc w:val="both"/>
        <w:rPr>
          <w:rFonts w:asciiTheme="minorHAnsi" w:hAnsiTheme="minorHAnsi" w:cstheme="minorHAnsi"/>
        </w:rPr>
      </w:pPr>
      <w:r w:rsidRPr="009502BC">
        <w:rPr>
          <w:rFonts w:asciiTheme="minorHAnsi" w:hAnsiTheme="minorHAnsi" w:cstheme="minorHAnsi"/>
        </w:rPr>
        <w:t>Context</w:t>
      </w:r>
      <w:bookmarkEnd w:id="108"/>
      <w:r w:rsidRPr="009502BC">
        <w:rPr>
          <w:rFonts w:asciiTheme="minorHAnsi" w:hAnsiTheme="minorHAnsi" w:cstheme="minorHAnsi"/>
        </w:rPr>
        <w:t xml:space="preserve"> </w:t>
      </w:r>
      <w:r w:rsidR="00086375" w:rsidRPr="009502BC">
        <w:rPr>
          <w:rFonts w:asciiTheme="minorHAnsi" w:hAnsiTheme="minorHAnsi" w:cstheme="minorHAnsi"/>
        </w:rPr>
        <w:t>of Processing</w:t>
      </w:r>
      <w:bookmarkEnd w:id="109"/>
      <w:r w:rsidR="009A02DA" w:rsidRPr="009502BC">
        <w:rPr>
          <w:rFonts w:asciiTheme="minorHAnsi" w:hAnsiTheme="minorHAnsi" w:cstheme="minorHAnsi"/>
        </w:rPr>
        <w:t xml:space="preserve"> and Data Items Processed</w:t>
      </w:r>
      <w:bookmarkEnd w:id="110"/>
    </w:p>
    <w:p w14:paraId="2956CBFB" w14:textId="77777777" w:rsidR="00DB252B" w:rsidRDefault="00742454" w:rsidP="00C63246">
      <w:pPr>
        <w:jc w:val="both"/>
        <w:rPr>
          <w:rFonts w:asciiTheme="minorHAnsi" w:hAnsiTheme="minorHAnsi" w:cstheme="minorHAnsi"/>
        </w:rPr>
      </w:pPr>
      <w:bookmarkStart w:id="111" w:name="_Toc62649138"/>
      <w:bookmarkStart w:id="112" w:name="_Toc89190245"/>
      <w:r w:rsidRPr="00742454">
        <w:rPr>
          <w:rFonts w:asciiTheme="minorHAnsi" w:hAnsiTheme="minorHAnsi" w:cstheme="minorHAnsi"/>
        </w:rPr>
        <w:t xml:space="preserve">If you use the CCS, data is collated in line with the specification guidelines for EU digital COVID certificates. CCS can be used for travel and domestic purposes. If you use the COVID Certification Service and app to obtain a certificate for travel for yourself or your dependents under the age of 18, you will be asked to provide only the information we need to arrange that certificate(s) for the desired date of travel. People aged 16 and over may apply for a certificate provided they satisfy the NIdirect identity/account requirements. </w:t>
      </w:r>
      <w:r w:rsidR="00343F71" w:rsidRPr="00343F71">
        <w:rPr>
          <w:rFonts w:asciiTheme="minorHAnsi" w:hAnsiTheme="minorHAnsi" w:cstheme="minorHAnsi"/>
        </w:rPr>
        <w:t xml:space="preserve">Under-16s can also download the CCS app </w:t>
      </w:r>
      <w:r w:rsidR="005E250F" w:rsidRPr="00343F71">
        <w:rPr>
          <w:rFonts w:asciiTheme="minorHAnsi" w:hAnsiTheme="minorHAnsi" w:cstheme="minorHAnsi"/>
        </w:rPr>
        <w:t>to</w:t>
      </w:r>
      <w:r w:rsidR="00343F71" w:rsidRPr="00343F71">
        <w:rPr>
          <w:rFonts w:asciiTheme="minorHAnsi" w:hAnsiTheme="minorHAnsi" w:cstheme="minorHAnsi"/>
        </w:rPr>
        <w:t xml:space="preserve"> store their Covid Certification on their mobile phone. They will need to download the app to their mobile phone, then scan the QR code available from their parents Covid Cert app.</w:t>
      </w:r>
    </w:p>
    <w:p w14:paraId="01DC1DAD" w14:textId="77777777" w:rsidR="00343F71" w:rsidRPr="00C63246" w:rsidRDefault="00343F71" w:rsidP="00C63246">
      <w:pPr>
        <w:jc w:val="both"/>
        <w:rPr>
          <w:rFonts w:asciiTheme="minorHAnsi" w:hAnsiTheme="minorHAnsi" w:cstheme="minorHAnsi"/>
        </w:rPr>
      </w:pPr>
    </w:p>
    <w:p w14:paraId="746B1FE1" w14:textId="77777777" w:rsidR="00C63246" w:rsidRDefault="00C63246" w:rsidP="00C63246">
      <w:pPr>
        <w:jc w:val="both"/>
        <w:rPr>
          <w:rFonts w:asciiTheme="minorHAnsi" w:hAnsiTheme="minorHAnsi" w:cstheme="minorHAnsi"/>
        </w:rPr>
      </w:pPr>
      <w:r w:rsidRPr="00C63246">
        <w:rPr>
          <w:rFonts w:asciiTheme="minorHAnsi" w:hAnsiTheme="minorHAnsi" w:cstheme="minorHAnsi"/>
        </w:rPr>
        <w:t>The data collected by the CCS will include a citizen’s personal details and intended travel details. Personal details are collected to match a citizen’s details against the vaccination records included as part of the VMS, and/or test records as part of the CTR.</w:t>
      </w:r>
    </w:p>
    <w:p w14:paraId="4CB2F71F" w14:textId="77777777" w:rsidR="00C63246" w:rsidRDefault="00C63246" w:rsidP="001052E6">
      <w:pPr>
        <w:jc w:val="both"/>
        <w:rPr>
          <w:rFonts w:asciiTheme="minorHAnsi" w:hAnsiTheme="minorHAnsi" w:cstheme="minorHAnsi"/>
        </w:rPr>
      </w:pPr>
    </w:p>
    <w:p w14:paraId="08BF3EE6" w14:textId="77777777" w:rsidR="001052E6" w:rsidRPr="006B1FE3" w:rsidRDefault="001052E6" w:rsidP="001052E6">
      <w:pPr>
        <w:spacing w:after="160" w:line="259" w:lineRule="auto"/>
        <w:ind w:left="360"/>
        <w:jc w:val="both"/>
        <w:rPr>
          <w:rFonts w:asciiTheme="minorHAnsi" w:eastAsia="Calibri" w:hAnsiTheme="minorHAnsi" w:cstheme="minorHAnsi"/>
          <w:lang w:eastAsia="en-US"/>
        </w:rPr>
      </w:pPr>
      <w:r w:rsidRPr="006B1FE3">
        <w:rPr>
          <w:rFonts w:asciiTheme="minorHAnsi" w:eastAsia="Calibri" w:hAnsiTheme="minorHAnsi" w:cstheme="minorHAnsi"/>
          <w:lang w:eastAsia="en-US"/>
        </w:rPr>
        <w:t>Personal details collected for domestic and international travel purposes include:</w:t>
      </w:r>
    </w:p>
    <w:p w14:paraId="2BDCC0D8" w14:textId="77777777" w:rsidR="001052E6" w:rsidRPr="006B1FE3"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6B1FE3">
        <w:rPr>
          <w:rFonts w:asciiTheme="minorHAnsi" w:eastAsia="Calibri" w:hAnsiTheme="minorHAnsi" w:cstheme="minorHAnsi"/>
          <w:lang w:eastAsia="en-US"/>
        </w:rPr>
        <w:t>Full Name</w:t>
      </w:r>
    </w:p>
    <w:p w14:paraId="4EDED64A"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Date of Birth</w:t>
      </w:r>
    </w:p>
    <w:p w14:paraId="55CFBB16"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Postcode</w:t>
      </w:r>
    </w:p>
    <w:p w14:paraId="1D490B8B"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Health and Care Number (HCN)</w:t>
      </w:r>
    </w:p>
    <w:p w14:paraId="164C9117"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Mobile Number</w:t>
      </w:r>
    </w:p>
    <w:p w14:paraId="1266DEAC" w14:textId="77777777" w:rsid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lastRenderedPageBreak/>
        <w:t>Vaccination Centre (Optional; in case of other data mismatch)</w:t>
      </w:r>
    </w:p>
    <w:p w14:paraId="0F79329F" w14:textId="77777777" w:rsidR="006E1609" w:rsidRPr="009D4462" w:rsidRDefault="009A194F" w:rsidP="001052E6">
      <w:pPr>
        <w:numPr>
          <w:ilvl w:val="0"/>
          <w:numId w:val="17"/>
        </w:numPr>
        <w:spacing w:after="160" w:line="259" w:lineRule="auto"/>
        <w:ind w:left="1080"/>
        <w:contextualSpacing/>
        <w:jc w:val="both"/>
        <w:rPr>
          <w:rFonts w:asciiTheme="minorHAnsi" w:eastAsia="Calibri" w:hAnsiTheme="minorHAnsi" w:cstheme="minorHAnsi"/>
          <w:lang w:eastAsia="en-US"/>
        </w:rPr>
      </w:pPr>
      <w:r>
        <w:rPr>
          <w:rFonts w:asciiTheme="minorHAnsi" w:eastAsia="Calibri" w:hAnsiTheme="minorHAnsi" w:cstheme="minorHAnsi"/>
          <w:lang w:eastAsia="en-US"/>
        </w:rPr>
        <w:t>Copy of passport for dependents under the age of 18</w:t>
      </w:r>
    </w:p>
    <w:p w14:paraId="3797B1D6" w14:textId="77777777" w:rsidR="00DB1271" w:rsidRDefault="00DB1271" w:rsidP="001052E6">
      <w:pPr>
        <w:spacing w:after="160" w:line="259" w:lineRule="auto"/>
        <w:ind w:left="284"/>
        <w:contextualSpacing/>
        <w:jc w:val="both"/>
        <w:rPr>
          <w:rFonts w:asciiTheme="minorHAnsi" w:eastAsia="Calibri" w:hAnsiTheme="minorHAnsi" w:cstheme="minorHAnsi"/>
          <w:color w:val="000000"/>
          <w:lang w:eastAsia="en-US"/>
        </w:rPr>
      </w:pPr>
    </w:p>
    <w:p w14:paraId="518E41CC" w14:textId="77777777" w:rsidR="00C41AA4" w:rsidRPr="00C41AA4" w:rsidRDefault="00C41AA4" w:rsidP="00C41AA4">
      <w:pPr>
        <w:spacing w:after="160" w:line="259" w:lineRule="auto"/>
        <w:ind w:left="284"/>
        <w:contextualSpacing/>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For Domestic Vaccine Certificates</w:t>
      </w:r>
    </w:p>
    <w:p w14:paraId="597F0DE4" w14:textId="77777777" w:rsidR="00C41AA4"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Vaccination Centre (Optional; in case of other data mismatch)</w:t>
      </w:r>
    </w:p>
    <w:p w14:paraId="7A44DB69" w14:textId="77777777" w:rsidR="00C41AA4" w:rsidRPr="00C41AA4" w:rsidRDefault="00C41AA4" w:rsidP="00C41AA4">
      <w:pPr>
        <w:spacing w:after="160" w:line="259" w:lineRule="auto"/>
        <w:ind w:left="284"/>
        <w:contextualSpacing/>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For people intending to travel abroad internationally:</w:t>
      </w:r>
    </w:p>
    <w:p w14:paraId="3EA24773" w14:textId="77777777" w:rsidR="00C41AA4"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Date of Travel</w:t>
      </w:r>
    </w:p>
    <w:p w14:paraId="729BEDCD" w14:textId="77777777" w:rsidR="00DB1271"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Country of Travel</w:t>
      </w:r>
    </w:p>
    <w:p w14:paraId="62FEC84F" w14:textId="77777777" w:rsidR="001052E6" w:rsidRPr="009D4462" w:rsidRDefault="001052E6" w:rsidP="001052E6">
      <w:pPr>
        <w:spacing w:after="160" w:line="259" w:lineRule="auto"/>
        <w:ind w:left="284"/>
        <w:contextualSpacing/>
        <w:jc w:val="both"/>
        <w:rPr>
          <w:rFonts w:asciiTheme="minorHAnsi" w:eastAsia="Calibri" w:hAnsiTheme="minorHAnsi" w:cstheme="minorHAnsi"/>
          <w:color w:val="000000"/>
          <w:lang w:eastAsia="en-US"/>
        </w:rPr>
      </w:pPr>
      <w:r w:rsidRPr="009D4462">
        <w:rPr>
          <w:rFonts w:asciiTheme="minorHAnsi" w:eastAsia="Calibri" w:hAnsiTheme="minorHAnsi" w:cstheme="minorHAnsi"/>
          <w:color w:val="000000"/>
          <w:lang w:eastAsia="en-US"/>
        </w:rPr>
        <w:t>The above data will be used to check against personal data held in the VMS and shared with CCS for the purposes of vaccination certification.  Personal data shared from the VMS to certify vaccination within the CCS will include the citizens:</w:t>
      </w:r>
    </w:p>
    <w:p w14:paraId="63575BD5" w14:textId="77777777" w:rsidR="001052E6" w:rsidRPr="009D4462" w:rsidRDefault="001052E6" w:rsidP="001052E6">
      <w:pPr>
        <w:spacing w:after="160" w:line="259" w:lineRule="auto"/>
        <w:contextualSpacing/>
        <w:jc w:val="both"/>
        <w:rPr>
          <w:rFonts w:asciiTheme="minorHAnsi" w:eastAsia="Calibri" w:hAnsiTheme="minorHAnsi" w:cstheme="minorHAnsi"/>
          <w:color w:val="000000"/>
          <w:lang w:eastAsia="en-US"/>
        </w:rPr>
      </w:pPr>
    </w:p>
    <w:p w14:paraId="296AF21E"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Number of doses</w:t>
      </w:r>
    </w:p>
    <w:p w14:paraId="06D7266B"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Date</w:t>
      </w:r>
    </w:p>
    <w:p w14:paraId="06E98F39"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Manufacturer</w:t>
      </w:r>
    </w:p>
    <w:p w14:paraId="49282199"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Disease Targeted</w:t>
      </w:r>
    </w:p>
    <w:p w14:paraId="239DC4A6"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Vaccine Product</w:t>
      </w:r>
    </w:p>
    <w:p w14:paraId="768DD484"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Vaccine prophylaxis</w:t>
      </w:r>
    </w:p>
    <w:p w14:paraId="3A1EBF58"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Vaccination batch</w:t>
      </w:r>
    </w:p>
    <w:p w14:paraId="489F6251" w14:textId="77777777" w:rsidR="001052E6" w:rsidRPr="001052E6" w:rsidRDefault="008E1A7A" w:rsidP="001052E6">
      <w:pPr>
        <w:numPr>
          <w:ilvl w:val="0"/>
          <w:numId w:val="17"/>
        </w:numPr>
        <w:spacing w:after="160" w:line="259" w:lineRule="auto"/>
        <w:ind w:left="1080"/>
        <w:contextualSpacing/>
        <w:jc w:val="both"/>
        <w:rPr>
          <w:rFonts w:asciiTheme="minorHAnsi" w:eastAsia="Calibri" w:hAnsiTheme="minorHAnsi" w:cstheme="minorHAnsi"/>
          <w:lang w:eastAsia="en-US"/>
        </w:rPr>
      </w:pPr>
      <w:r>
        <w:rPr>
          <w:rFonts w:asciiTheme="minorHAnsi" w:eastAsia="Calibri" w:hAnsiTheme="minorHAnsi" w:cstheme="minorHAnsi"/>
          <w:lang w:eastAsia="en-US"/>
        </w:rPr>
        <w:t>Vaccination</w:t>
      </w:r>
      <w:r w:rsidR="001052E6" w:rsidRPr="001052E6">
        <w:rPr>
          <w:rFonts w:asciiTheme="minorHAnsi" w:eastAsia="Calibri" w:hAnsiTheme="minorHAnsi" w:cstheme="minorHAnsi"/>
          <w:lang w:eastAsia="en-US"/>
        </w:rPr>
        <w:t xml:space="preserve"> </w:t>
      </w:r>
      <w:r>
        <w:rPr>
          <w:rFonts w:asciiTheme="minorHAnsi" w:eastAsia="Calibri" w:hAnsiTheme="minorHAnsi" w:cstheme="minorHAnsi"/>
          <w:lang w:eastAsia="en-US"/>
        </w:rPr>
        <w:t>C</w:t>
      </w:r>
      <w:r w:rsidR="001052E6" w:rsidRPr="001052E6">
        <w:rPr>
          <w:rFonts w:asciiTheme="minorHAnsi" w:eastAsia="Calibri" w:hAnsiTheme="minorHAnsi" w:cstheme="minorHAnsi"/>
          <w:lang w:eastAsia="en-US"/>
        </w:rPr>
        <w:t>entre</w:t>
      </w:r>
    </w:p>
    <w:p w14:paraId="258BA4FB"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7944E5B5" w14:textId="77777777" w:rsidR="00DB1271" w:rsidRPr="00DB1271" w:rsidRDefault="00DB1271" w:rsidP="00DB1271">
      <w:pPr>
        <w:ind w:left="284"/>
        <w:jc w:val="both"/>
        <w:rPr>
          <w:rFonts w:asciiTheme="minorHAnsi" w:hAnsiTheme="minorHAnsi" w:cstheme="minorHAnsi"/>
        </w:rPr>
      </w:pPr>
      <w:r w:rsidRPr="00DB1271">
        <w:rPr>
          <w:rFonts w:asciiTheme="minorHAnsi" w:hAnsiTheme="minorHAnsi" w:cstheme="minorHAnsi"/>
        </w:rPr>
        <w:t>Personal data shared from the CTR,</w:t>
      </w:r>
      <w:r w:rsidR="009249C9">
        <w:rPr>
          <w:rFonts w:asciiTheme="minorHAnsi" w:hAnsiTheme="minorHAnsi" w:cstheme="minorHAnsi"/>
        </w:rPr>
        <w:t xml:space="preserve"> </w:t>
      </w:r>
      <w:r w:rsidRPr="00DB1271">
        <w:rPr>
          <w:rFonts w:asciiTheme="minorHAnsi" w:hAnsiTheme="minorHAnsi" w:cstheme="minorHAnsi"/>
        </w:rPr>
        <w:t>held by BSO</w:t>
      </w:r>
      <w:r w:rsidR="009249C9">
        <w:rPr>
          <w:rFonts w:asciiTheme="minorHAnsi" w:hAnsiTheme="minorHAnsi" w:cstheme="minorHAnsi"/>
        </w:rPr>
        <w:t xml:space="preserve"> on behalf of PHA</w:t>
      </w:r>
      <w:r w:rsidRPr="00DB1271">
        <w:rPr>
          <w:rFonts w:asciiTheme="minorHAnsi" w:hAnsiTheme="minorHAnsi" w:cstheme="minorHAnsi"/>
        </w:rPr>
        <w:t>, to certify recovery within the CCS will include the citizens:</w:t>
      </w:r>
    </w:p>
    <w:p w14:paraId="632D3741" w14:textId="77777777" w:rsidR="00DB1271" w:rsidRPr="00DB1271" w:rsidRDefault="00DB1271" w:rsidP="00DB1271">
      <w:pPr>
        <w:ind w:left="284"/>
        <w:jc w:val="both"/>
        <w:rPr>
          <w:rFonts w:asciiTheme="minorHAnsi" w:hAnsiTheme="minorHAnsi" w:cstheme="minorHAnsi"/>
        </w:rPr>
      </w:pPr>
    </w:p>
    <w:p w14:paraId="58ADA509" w14:textId="77777777" w:rsidR="00DB1271" w:rsidRPr="00DB1271" w:rsidRDefault="00DB1271" w:rsidP="00DB1271">
      <w:pPr>
        <w:pStyle w:val="ListParagraph"/>
        <w:numPr>
          <w:ilvl w:val="0"/>
          <w:numId w:val="41"/>
        </w:numPr>
        <w:jc w:val="both"/>
        <w:rPr>
          <w:rFonts w:asciiTheme="minorHAnsi" w:hAnsiTheme="minorHAnsi" w:cstheme="minorHAnsi"/>
        </w:rPr>
      </w:pPr>
      <w:r w:rsidRPr="00DB1271">
        <w:rPr>
          <w:rFonts w:asciiTheme="minorHAnsi" w:hAnsiTheme="minorHAnsi" w:cstheme="minorHAnsi"/>
        </w:rPr>
        <w:t>PCR test date and Test Type</w:t>
      </w:r>
    </w:p>
    <w:p w14:paraId="18A11DBE" w14:textId="77777777" w:rsidR="00DB1271" w:rsidRDefault="00DB1271" w:rsidP="001052E6">
      <w:pPr>
        <w:ind w:left="284"/>
        <w:jc w:val="both"/>
        <w:rPr>
          <w:rFonts w:asciiTheme="minorHAnsi" w:hAnsiTheme="minorHAnsi" w:cstheme="minorHAnsi"/>
        </w:rPr>
      </w:pPr>
    </w:p>
    <w:p w14:paraId="77FEC2D5" w14:textId="77777777" w:rsidR="001052E6" w:rsidRPr="001052E6" w:rsidRDefault="001052E6" w:rsidP="001052E6">
      <w:pPr>
        <w:ind w:left="284"/>
        <w:jc w:val="both"/>
        <w:rPr>
          <w:rFonts w:asciiTheme="minorHAnsi" w:hAnsiTheme="minorHAnsi" w:cstheme="minorHAnsi"/>
        </w:rPr>
      </w:pPr>
      <w:r w:rsidRPr="001052E6">
        <w:rPr>
          <w:rFonts w:asciiTheme="minorHAnsi" w:hAnsiTheme="minorHAnsi" w:cstheme="minorHAnsi"/>
        </w:rPr>
        <w:t>An exemptions process for CovidCert is in place for citizens who qualify for a</w:t>
      </w:r>
      <w:r w:rsidR="00912CFC">
        <w:rPr>
          <w:rFonts w:asciiTheme="minorHAnsi" w:hAnsiTheme="minorHAnsi" w:cstheme="minorHAnsi"/>
        </w:rPr>
        <w:t xml:space="preserve"> vaccination</w:t>
      </w:r>
      <w:r w:rsidRPr="001052E6">
        <w:rPr>
          <w:rFonts w:asciiTheme="minorHAnsi" w:hAnsiTheme="minorHAnsi" w:cstheme="minorHAnsi"/>
        </w:rPr>
        <w:t xml:space="preserve"> exemption certificate. Details of </w:t>
      </w:r>
      <w:r w:rsidR="00D2223B" w:rsidRPr="001052E6">
        <w:rPr>
          <w:rFonts w:asciiTheme="minorHAnsi" w:hAnsiTheme="minorHAnsi" w:cstheme="minorHAnsi"/>
        </w:rPr>
        <w:t>eligibility</w:t>
      </w:r>
      <w:r w:rsidRPr="001052E6">
        <w:rPr>
          <w:rFonts w:asciiTheme="minorHAnsi" w:hAnsiTheme="minorHAnsi" w:cstheme="minorHAnsi"/>
        </w:rPr>
        <w:t xml:space="preserve"> can be found on </w:t>
      </w:r>
      <w:hyperlink r:id="rId16" w:history="1">
        <w:r w:rsidRPr="009808E7">
          <w:rPr>
            <w:rStyle w:val="Hyperlink"/>
            <w:rFonts w:asciiTheme="minorHAnsi" w:hAnsiTheme="minorHAnsi" w:cstheme="minorHAnsi"/>
          </w:rPr>
          <w:t>NIDirect</w:t>
        </w:r>
      </w:hyperlink>
      <w:r w:rsidRPr="001052E6">
        <w:rPr>
          <w:rFonts w:asciiTheme="minorHAnsi" w:hAnsiTheme="minorHAnsi" w:cstheme="minorHAnsi"/>
        </w:rPr>
        <w:t>.</w:t>
      </w:r>
    </w:p>
    <w:p w14:paraId="03856A28"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30462EEA" w14:textId="77777777" w:rsidR="001052E6" w:rsidRPr="001052E6" w:rsidRDefault="001052E6" w:rsidP="001052E6">
      <w:pPr>
        <w:spacing w:after="160" w:line="259" w:lineRule="auto"/>
        <w:ind w:left="284" w:hanging="11"/>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For CovidCert exemptions the following personal data will be collected during the exemption registration process:</w:t>
      </w:r>
    </w:p>
    <w:p w14:paraId="0F828B32"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Health &amp; Care Number (if available)</w:t>
      </w:r>
    </w:p>
    <w:p w14:paraId="1E22BBE2"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Full Name</w:t>
      </w:r>
    </w:p>
    <w:p w14:paraId="358E81DA"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Date of Birth</w:t>
      </w:r>
    </w:p>
    <w:p w14:paraId="37185D3D"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Address</w:t>
      </w:r>
    </w:p>
    <w:p w14:paraId="3CBDCD38" w14:textId="77777777" w:rsidR="001052E6" w:rsidRPr="001052E6" w:rsidRDefault="001052E6" w:rsidP="001052E6">
      <w:p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 xml:space="preserve">A table </w:t>
      </w:r>
      <w:r w:rsidRPr="006B1FE3">
        <w:rPr>
          <w:rFonts w:asciiTheme="minorHAnsi" w:eastAsia="Calibri" w:hAnsiTheme="minorHAnsi" w:cstheme="minorHAnsi"/>
          <w:lang w:eastAsia="en-US"/>
        </w:rPr>
        <w:t xml:space="preserve">summarising how </w:t>
      </w:r>
      <w:r w:rsidR="00692298" w:rsidRPr="006B1FE3">
        <w:rPr>
          <w:rFonts w:eastAsia="Calibri" w:cstheme="minorHAnsi"/>
        </w:rPr>
        <w:t xml:space="preserve">a citizen’s </w:t>
      </w:r>
      <w:r w:rsidRPr="006B1FE3">
        <w:rPr>
          <w:rFonts w:asciiTheme="minorHAnsi" w:eastAsia="Calibri" w:hAnsiTheme="minorHAnsi" w:cstheme="minorHAnsi"/>
          <w:lang w:eastAsia="en-US"/>
        </w:rPr>
        <w:t xml:space="preserve">data us used and </w:t>
      </w:r>
      <w:r w:rsidRPr="001052E6">
        <w:rPr>
          <w:rFonts w:asciiTheme="minorHAnsi" w:eastAsia="Calibri" w:hAnsiTheme="minorHAnsi" w:cstheme="minorHAnsi"/>
          <w:lang w:eastAsia="en-US"/>
        </w:rPr>
        <w:t>collected is shown below:</w:t>
      </w:r>
    </w:p>
    <w:p w14:paraId="5876B1F0" w14:textId="77777777" w:rsidR="001052E6" w:rsidRPr="001052E6" w:rsidRDefault="001052E6" w:rsidP="001052E6">
      <w:p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noProof/>
        </w:rPr>
        <w:lastRenderedPageBreak/>
        <w:drawing>
          <wp:anchor distT="0" distB="0" distL="114300" distR="114300" simplePos="0" relativeHeight="251658240" behindDoc="0" locked="0" layoutInCell="1" allowOverlap="1" wp14:anchorId="37E5F5CC" wp14:editId="0C135486">
            <wp:simplePos x="0" y="0"/>
            <wp:positionH relativeFrom="column">
              <wp:posOffset>597535</wp:posOffset>
            </wp:positionH>
            <wp:positionV relativeFrom="paragraph">
              <wp:posOffset>160655</wp:posOffset>
            </wp:positionV>
            <wp:extent cx="4476115" cy="34639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76115" cy="3463925"/>
                    </a:xfrm>
                    <a:prstGeom prst="rect">
                      <a:avLst/>
                    </a:prstGeom>
                  </pic:spPr>
                </pic:pic>
              </a:graphicData>
            </a:graphic>
            <wp14:sizeRelH relativeFrom="page">
              <wp14:pctWidth>0</wp14:pctWidth>
            </wp14:sizeRelH>
            <wp14:sizeRelV relativeFrom="page">
              <wp14:pctHeight>0</wp14:pctHeight>
            </wp14:sizeRelV>
          </wp:anchor>
        </w:drawing>
      </w:r>
    </w:p>
    <w:p w14:paraId="5C9520CC" w14:textId="77777777" w:rsidR="001052E6" w:rsidRPr="001052E6" w:rsidRDefault="00692298" w:rsidP="001052E6">
      <w:pPr>
        <w:spacing w:after="160" w:line="259" w:lineRule="auto"/>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The </w:t>
      </w:r>
      <w:r w:rsidR="001052E6" w:rsidRPr="001052E6">
        <w:rPr>
          <w:rFonts w:asciiTheme="minorHAnsi" w:eastAsia="Calibri" w:hAnsiTheme="minorHAnsi" w:cstheme="minorHAnsi"/>
          <w:lang w:eastAsia="en-US"/>
        </w:rPr>
        <w:t xml:space="preserve">COVID Certification Service (CCS) will </w:t>
      </w:r>
      <w:r w:rsidR="001052E6" w:rsidRPr="001052E6">
        <w:rPr>
          <w:rFonts w:asciiTheme="minorHAnsi" w:eastAsia="Calibri" w:hAnsiTheme="minorHAnsi" w:cstheme="minorHAnsi"/>
          <w:u w:val="single"/>
          <w:lang w:eastAsia="en-US"/>
        </w:rPr>
        <w:t>never</w:t>
      </w:r>
      <w:r w:rsidR="001052E6" w:rsidRPr="001052E6">
        <w:rPr>
          <w:rFonts w:asciiTheme="minorHAnsi" w:eastAsia="Calibri" w:hAnsiTheme="minorHAnsi" w:cstheme="minorHAnsi"/>
          <w:lang w:eastAsia="en-US"/>
        </w:rPr>
        <w:t>:</w:t>
      </w:r>
    </w:p>
    <w:p w14:paraId="60181F6E"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Disclose any personal or health/med</w:t>
      </w:r>
      <w:r w:rsidR="00692298" w:rsidRPr="00C960D2">
        <w:rPr>
          <w:rFonts w:asciiTheme="minorHAnsi" w:eastAsia="Calibri" w:hAnsiTheme="minorHAnsi" w:cstheme="minorHAnsi"/>
          <w:lang w:eastAsia="en-US"/>
        </w:rPr>
        <w:t xml:space="preserve">ical information provided by </w:t>
      </w:r>
      <w:r w:rsidR="00692298" w:rsidRPr="00964318">
        <w:rPr>
          <w:rFonts w:asciiTheme="minorHAnsi" w:eastAsia="Calibri" w:hAnsiTheme="minorHAnsi" w:cstheme="minorHAnsi"/>
        </w:rPr>
        <w:t xml:space="preserve">a citizen </w:t>
      </w:r>
      <w:r w:rsidRPr="00C960D2">
        <w:rPr>
          <w:rFonts w:asciiTheme="minorHAnsi" w:eastAsia="Calibri" w:hAnsiTheme="minorHAnsi" w:cstheme="minorHAnsi"/>
          <w:lang w:eastAsia="en-US"/>
        </w:rPr>
        <w:t xml:space="preserve">to anyone other than </w:t>
      </w:r>
      <w:r w:rsidR="00692298" w:rsidRPr="00964318">
        <w:rPr>
          <w:rFonts w:asciiTheme="minorHAnsi" w:eastAsia="Calibri" w:hAnsiTheme="minorHAnsi" w:cstheme="minorHAnsi"/>
        </w:rPr>
        <w:t xml:space="preserve">a citizen’s </w:t>
      </w:r>
      <w:r w:rsidRPr="00C960D2">
        <w:rPr>
          <w:rFonts w:asciiTheme="minorHAnsi" w:eastAsia="Calibri" w:hAnsiTheme="minorHAnsi" w:cstheme="minorHAnsi"/>
          <w:lang w:eastAsia="en-US"/>
        </w:rPr>
        <w:t>GP practice patient record system.</w:t>
      </w:r>
    </w:p>
    <w:p w14:paraId="187A9954"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dial a premium rate number (for example, those starting 09 or 087) to speak to us.</w:t>
      </w:r>
    </w:p>
    <w:p w14:paraId="3258E13E"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make any form of payment or purchase a product of any kind.</w:t>
      </w:r>
    </w:p>
    <w:p w14:paraId="16C5C411"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any details about </w:t>
      </w:r>
      <w:r w:rsidR="00692298" w:rsidRPr="00964318">
        <w:rPr>
          <w:rFonts w:asciiTheme="minorHAnsi" w:eastAsia="Calibri" w:hAnsiTheme="minorHAnsi" w:cstheme="minorHAnsi"/>
        </w:rPr>
        <w:t>a citizen’s</w:t>
      </w:r>
      <w:r w:rsidRPr="00C960D2">
        <w:rPr>
          <w:rFonts w:asciiTheme="minorHAnsi" w:eastAsia="Calibri" w:hAnsiTheme="minorHAnsi" w:cstheme="minorHAnsi"/>
          <w:lang w:eastAsia="en-US"/>
        </w:rPr>
        <w:t xml:space="preserve"> bank account.</w:t>
      </w:r>
    </w:p>
    <w:p w14:paraId="3BFF9106"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w:t>
      </w:r>
      <w:r w:rsidR="00692298" w:rsidRPr="00964318">
        <w:rPr>
          <w:rFonts w:asciiTheme="minorHAnsi" w:eastAsia="Calibri" w:hAnsiTheme="minorHAnsi" w:cstheme="minorHAnsi"/>
        </w:rPr>
        <w:t>a citizen’s</w:t>
      </w:r>
      <w:r w:rsidRPr="00C960D2">
        <w:rPr>
          <w:rFonts w:asciiTheme="minorHAnsi" w:eastAsia="Calibri" w:hAnsiTheme="minorHAnsi" w:cstheme="minorHAnsi"/>
          <w:lang w:eastAsia="en-US"/>
        </w:rPr>
        <w:t xml:space="preserve"> social media identities or login details, or those of </w:t>
      </w:r>
      <w:r w:rsidR="00692298" w:rsidRPr="00964318">
        <w:rPr>
          <w:rFonts w:asciiTheme="minorHAnsi" w:eastAsia="Calibri" w:hAnsiTheme="minorHAnsi" w:cstheme="minorHAnsi"/>
        </w:rPr>
        <w:t>a citizen</w:t>
      </w:r>
      <w:r w:rsidR="00692298" w:rsidRPr="00C960D2">
        <w:rPr>
          <w:rFonts w:asciiTheme="minorHAnsi" w:eastAsia="Calibri" w:hAnsiTheme="minorHAnsi" w:cstheme="minorHAnsi"/>
          <w:lang w:eastAsia="en-US"/>
        </w:rPr>
        <w:t xml:space="preserve">’s </w:t>
      </w:r>
      <w:r w:rsidRPr="00C960D2">
        <w:rPr>
          <w:rFonts w:asciiTheme="minorHAnsi" w:eastAsia="Calibri" w:hAnsiTheme="minorHAnsi" w:cstheme="minorHAnsi"/>
          <w:lang w:eastAsia="en-US"/>
        </w:rPr>
        <w:t>contacts.</w:t>
      </w:r>
    </w:p>
    <w:p w14:paraId="566B6CA5"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any passwords or </w:t>
      </w:r>
      <w:r w:rsidR="00EB6DD8" w:rsidRPr="00C960D2">
        <w:rPr>
          <w:rFonts w:asciiTheme="minorHAnsi" w:eastAsia="Calibri" w:hAnsiTheme="minorHAnsi" w:cstheme="minorHAnsi"/>
          <w:lang w:eastAsia="en-US"/>
        </w:rPr>
        <w:t>PINs or</w:t>
      </w:r>
      <w:r w:rsidRPr="00C960D2">
        <w:rPr>
          <w:rFonts w:asciiTheme="minorHAnsi" w:eastAsia="Calibri" w:hAnsiTheme="minorHAnsi" w:cstheme="minorHAnsi"/>
          <w:lang w:eastAsia="en-US"/>
        </w:rPr>
        <w:t xml:space="preserve"> 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set up any passwords or PINs over the phone.</w:t>
      </w:r>
    </w:p>
    <w:p w14:paraId="7233CB22"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download any software to </w:t>
      </w:r>
      <w:r w:rsidR="00692298" w:rsidRPr="00C960D2">
        <w:rPr>
          <w:rFonts w:asciiTheme="minorHAnsi" w:eastAsia="Calibri" w:hAnsiTheme="minorHAnsi" w:cstheme="minorHAnsi"/>
          <w:lang w:eastAsia="en-US"/>
        </w:rPr>
        <w:t>their</w:t>
      </w:r>
      <w:r w:rsidRPr="00C960D2">
        <w:rPr>
          <w:rFonts w:asciiTheme="minorHAnsi" w:eastAsia="Calibri" w:hAnsiTheme="minorHAnsi" w:cstheme="minorHAnsi"/>
          <w:lang w:eastAsia="en-US"/>
        </w:rPr>
        <w:t xml:space="preserve"> PC or 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hand over control of </w:t>
      </w:r>
      <w:r w:rsidR="00692298" w:rsidRPr="00C960D2">
        <w:rPr>
          <w:rFonts w:asciiTheme="minorHAnsi" w:eastAsia="Calibri" w:hAnsiTheme="minorHAnsi" w:cstheme="minorHAnsi"/>
          <w:lang w:eastAsia="en-US"/>
        </w:rPr>
        <w:t>their</w:t>
      </w:r>
      <w:r w:rsidRPr="00C960D2">
        <w:rPr>
          <w:rFonts w:asciiTheme="minorHAnsi" w:eastAsia="Calibri" w:hAnsiTheme="minorHAnsi" w:cstheme="minorHAnsi"/>
          <w:lang w:eastAsia="en-US"/>
        </w:rPr>
        <w:t xml:space="preserve"> PC, </w:t>
      </w:r>
      <w:r w:rsidR="00EB6DD8" w:rsidRPr="00C960D2">
        <w:rPr>
          <w:rFonts w:asciiTheme="minorHAnsi" w:eastAsia="Calibri" w:hAnsiTheme="minorHAnsi" w:cstheme="minorHAnsi"/>
          <w:lang w:eastAsia="en-US"/>
        </w:rPr>
        <w:t>smartphone,</w:t>
      </w:r>
      <w:r w:rsidRPr="00C960D2">
        <w:rPr>
          <w:rFonts w:asciiTheme="minorHAnsi" w:eastAsia="Calibri" w:hAnsiTheme="minorHAnsi" w:cstheme="minorHAnsi"/>
          <w:lang w:eastAsia="en-US"/>
        </w:rPr>
        <w:t xml:space="preserve"> or tablet to anyone else.</w:t>
      </w:r>
    </w:p>
    <w:p w14:paraId="4804C559"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access any website or smartphone application that does not belong to the Government, or HSC.</w:t>
      </w:r>
    </w:p>
    <w:p w14:paraId="7A13B3AE" w14:textId="77777777" w:rsidR="0091234C" w:rsidRPr="009502BC" w:rsidRDefault="0091234C" w:rsidP="009502BC">
      <w:pPr>
        <w:pStyle w:val="Heading2"/>
        <w:jc w:val="both"/>
        <w:rPr>
          <w:rFonts w:asciiTheme="minorHAnsi" w:hAnsiTheme="minorHAnsi" w:cstheme="minorHAnsi"/>
        </w:rPr>
      </w:pPr>
      <w:r w:rsidRPr="009502BC">
        <w:rPr>
          <w:rFonts w:asciiTheme="minorHAnsi" w:hAnsiTheme="minorHAnsi" w:cstheme="minorHAnsi"/>
        </w:rPr>
        <w:t>Use of Data</w:t>
      </w:r>
      <w:bookmarkEnd w:id="111"/>
      <w:bookmarkEnd w:id="112"/>
    </w:p>
    <w:p w14:paraId="60E11DEF" w14:textId="77777777" w:rsidR="0091234C" w:rsidRDefault="000B316B" w:rsidP="009502BC">
      <w:pPr>
        <w:jc w:val="both"/>
        <w:rPr>
          <w:rFonts w:asciiTheme="minorHAnsi" w:hAnsiTheme="minorHAnsi" w:cstheme="minorHAnsi"/>
        </w:rPr>
      </w:pPr>
      <w:r w:rsidRPr="009502BC">
        <w:rPr>
          <w:rFonts w:asciiTheme="minorHAnsi" w:hAnsiTheme="minorHAnsi" w:cstheme="minorHAnsi"/>
        </w:rPr>
        <w:t>Citizen data is used for the purpose of generation of COVID Certificates by the processes as described below:</w:t>
      </w:r>
    </w:p>
    <w:p w14:paraId="37464041" w14:textId="77777777" w:rsidR="009502BC" w:rsidRPr="009502BC" w:rsidRDefault="009502BC" w:rsidP="009502BC">
      <w:pPr>
        <w:jc w:val="both"/>
        <w:rPr>
          <w:rFonts w:asciiTheme="minorHAnsi" w:hAnsiTheme="minorHAnsi" w:cstheme="minorHAnsi"/>
        </w:rPr>
      </w:pPr>
    </w:p>
    <w:p w14:paraId="1D1BBCB5" w14:textId="77777777" w:rsidR="000B316B" w:rsidRPr="009502BC" w:rsidRDefault="0028634D"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NIDA Authentication Process:</w:t>
      </w:r>
    </w:p>
    <w:p w14:paraId="4C231CFB" w14:textId="77777777" w:rsidR="002A0741" w:rsidRPr="002A0741" w:rsidRDefault="002A0741" w:rsidP="002A0741">
      <w:pPr>
        <w:pStyle w:val="ListParagraph"/>
        <w:ind w:left="360"/>
        <w:jc w:val="both"/>
        <w:rPr>
          <w:rFonts w:asciiTheme="minorHAnsi" w:hAnsiTheme="minorHAnsi" w:cstheme="minorHAnsi"/>
        </w:rPr>
      </w:pPr>
      <w:r w:rsidRPr="002A0741">
        <w:rPr>
          <w:rFonts w:asciiTheme="minorHAnsi" w:hAnsiTheme="minorHAnsi" w:cstheme="minorHAnsi"/>
        </w:rPr>
        <w:t xml:space="preserve">The NICS Identity Assurance service will be used for User Identity Assurance Registration and Verification. The process is started when a user is requesting to open the COVID Certification Service client application. The citizen is required to have a LOA2 or higher </w:t>
      </w:r>
      <w:r w:rsidRPr="002A0741">
        <w:rPr>
          <w:rFonts w:asciiTheme="minorHAnsi" w:hAnsiTheme="minorHAnsi" w:cstheme="minorHAnsi"/>
        </w:rPr>
        <w:lastRenderedPageBreak/>
        <w:t>permissions NIDA account which they require two factor authentication to login. The citizen is also required to have internet access during the login and registration process.</w:t>
      </w:r>
    </w:p>
    <w:p w14:paraId="7A1BAFFB" w14:textId="77777777" w:rsidR="00D75F7D" w:rsidRPr="009502BC" w:rsidRDefault="00D75F7D" w:rsidP="002A0741">
      <w:pPr>
        <w:pStyle w:val="ListParagraph"/>
        <w:ind w:left="360"/>
        <w:jc w:val="both"/>
        <w:rPr>
          <w:rFonts w:asciiTheme="minorHAnsi" w:hAnsiTheme="minorHAnsi" w:cstheme="minorHAnsi"/>
        </w:rPr>
      </w:pPr>
    </w:p>
    <w:p w14:paraId="133B387B" w14:textId="77777777" w:rsidR="002A0741" w:rsidRPr="002A0741" w:rsidRDefault="002A0741" w:rsidP="002A0741">
      <w:pPr>
        <w:pStyle w:val="ListParagraph"/>
        <w:ind w:left="360"/>
        <w:jc w:val="both"/>
        <w:rPr>
          <w:rFonts w:asciiTheme="minorHAnsi" w:hAnsiTheme="minorHAnsi" w:cstheme="minorHAnsi"/>
        </w:rPr>
      </w:pPr>
      <w:r w:rsidRPr="002A0741">
        <w:rPr>
          <w:rFonts w:asciiTheme="minorHAnsi" w:hAnsiTheme="minorHAnsi" w:cstheme="minorHAnsi"/>
        </w:rPr>
        <w:t>Once NIDA has authenticated the user, NIDA calls out to the Covid Certification Service to provide user information. This call is made to a known endpoint on CCS over a secure connection. Having completed the matching process, NIDA passes back to CCS with a signed token confirming the authentication of the user.</w:t>
      </w:r>
    </w:p>
    <w:p w14:paraId="61F289BE" w14:textId="77777777" w:rsidR="00A43B10" w:rsidRPr="004A56CC" w:rsidRDefault="00A43B10" w:rsidP="004A56CC">
      <w:pPr>
        <w:jc w:val="both"/>
        <w:rPr>
          <w:rFonts w:asciiTheme="minorHAnsi" w:hAnsiTheme="minorHAnsi" w:cstheme="minorHAnsi"/>
        </w:rPr>
      </w:pPr>
    </w:p>
    <w:p w14:paraId="309B2DAB" w14:textId="77777777" w:rsidR="00A43B10" w:rsidRPr="009502BC" w:rsidRDefault="00EB6DD8" w:rsidP="009502BC">
      <w:pPr>
        <w:pStyle w:val="ListParagraph"/>
        <w:ind w:left="360"/>
        <w:jc w:val="both"/>
        <w:rPr>
          <w:rFonts w:asciiTheme="minorHAnsi" w:hAnsiTheme="minorHAnsi" w:cstheme="minorHAnsi"/>
        </w:rPr>
      </w:pPr>
      <w:r w:rsidRPr="009502BC">
        <w:rPr>
          <w:rFonts w:asciiTheme="minorHAnsi" w:hAnsiTheme="minorHAnsi" w:cstheme="minorHAnsi"/>
        </w:rPr>
        <w:t>To</w:t>
      </w:r>
      <w:r w:rsidR="00A43B10" w:rsidRPr="009502BC">
        <w:rPr>
          <w:rFonts w:asciiTheme="minorHAnsi" w:hAnsiTheme="minorHAnsi" w:cstheme="minorHAnsi"/>
        </w:rPr>
        <w:t xml:space="preserve"> perform the authentication process, NIDA service has been extended to:</w:t>
      </w:r>
    </w:p>
    <w:p w14:paraId="4C33C553" w14:textId="77777777" w:rsidR="00A43B10"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Integrate with the SureCert AI Service to provide real-time ID and Biometric identity checking service</w:t>
      </w:r>
    </w:p>
    <w:p w14:paraId="7925D093" w14:textId="77777777" w:rsidR="00A43B10"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 xml:space="preserve">Implement SureCert AI Cost containment measures to avoid verification failures on the SureCert API including: </w:t>
      </w:r>
    </w:p>
    <w:p w14:paraId="3ABF85EC"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Use MiTek SDK to capture ID document and Motion Selfie</w:t>
      </w:r>
    </w:p>
    <w:p w14:paraId="60818593"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 xml:space="preserve">Service design of screens to capture and confirm Personal and Address information </w:t>
      </w:r>
    </w:p>
    <w:p w14:paraId="63EE463F"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 xml:space="preserve">Classify the SureCert API failures which will be (1) returned to the user to resolve (2) Send to manual verification or (3) Reject the verification </w:t>
      </w:r>
      <w:r w:rsidR="00EB6DD8" w:rsidRPr="009502BC">
        <w:rPr>
          <w:rFonts w:asciiTheme="minorHAnsi" w:hAnsiTheme="minorHAnsi" w:cstheme="minorHAnsi"/>
        </w:rPr>
        <w:t>e.g.,</w:t>
      </w:r>
      <w:r w:rsidRPr="009502BC">
        <w:rPr>
          <w:rFonts w:asciiTheme="minorHAnsi" w:hAnsiTheme="minorHAnsi" w:cstheme="minorHAnsi"/>
        </w:rPr>
        <w:t xml:space="preserve"> deceased user details</w:t>
      </w:r>
    </w:p>
    <w:p w14:paraId="4709C3AA"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Configurable number of ID and Biometric ID checks/Retries for users before being passed to manual verification</w:t>
      </w:r>
      <w:r w:rsidR="009A02DA" w:rsidRPr="009502BC">
        <w:rPr>
          <w:rFonts w:asciiTheme="minorHAnsi" w:hAnsiTheme="minorHAnsi" w:cstheme="minorHAnsi"/>
        </w:rPr>
        <w:t xml:space="preserve"> process</w:t>
      </w:r>
      <w:r w:rsidRPr="009502BC">
        <w:rPr>
          <w:rFonts w:asciiTheme="minorHAnsi" w:hAnsiTheme="minorHAnsi" w:cstheme="minorHAnsi"/>
        </w:rPr>
        <w:t xml:space="preserve">. </w:t>
      </w:r>
    </w:p>
    <w:p w14:paraId="5CA4365C" w14:textId="77777777" w:rsidR="00F643A3"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Support for manual verification of AI verification requests</w:t>
      </w:r>
      <w:r w:rsidR="009A02DA" w:rsidRPr="009502BC">
        <w:rPr>
          <w:rFonts w:asciiTheme="minorHAnsi" w:hAnsiTheme="minorHAnsi" w:cstheme="minorHAnsi"/>
        </w:rPr>
        <w:t>,</w:t>
      </w:r>
      <w:r w:rsidRPr="009502BC">
        <w:rPr>
          <w:rFonts w:asciiTheme="minorHAnsi" w:hAnsiTheme="minorHAnsi" w:cstheme="minorHAnsi"/>
        </w:rPr>
        <w:t xml:space="preserve"> which fail the SureCert biometric checks</w:t>
      </w:r>
      <w:r w:rsidR="009A02DA" w:rsidRPr="009502BC">
        <w:rPr>
          <w:rFonts w:asciiTheme="minorHAnsi" w:hAnsiTheme="minorHAnsi" w:cstheme="minorHAnsi"/>
        </w:rPr>
        <w:t>,</w:t>
      </w:r>
      <w:r w:rsidRPr="009502BC">
        <w:rPr>
          <w:rFonts w:asciiTheme="minorHAnsi" w:hAnsiTheme="minorHAnsi" w:cstheme="minorHAnsi"/>
        </w:rPr>
        <w:t xml:space="preserve"> based on certain failure conditions</w:t>
      </w:r>
      <w:r w:rsidR="009A02DA" w:rsidRPr="009502BC">
        <w:rPr>
          <w:rFonts w:asciiTheme="minorHAnsi" w:hAnsiTheme="minorHAnsi" w:cstheme="minorHAnsi"/>
        </w:rPr>
        <w:t>.</w:t>
      </w:r>
    </w:p>
    <w:p w14:paraId="22C64CF4" w14:textId="77777777" w:rsidR="00A43B10" w:rsidRPr="009502BC" w:rsidRDefault="00A43B10" w:rsidP="009502BC">
      <w:pPr>
        <w:pStyle w:val="ListParagraph"/>
        <w:ind w:right="13"/>
        <w:jc w:val="both"/>
        <w:rPr>
          <w:rFonts w:asciiTheme="minorHAnsi" w:hAnsiTheme="minorHAnsi" w:cstheme="minorHAnsi"/>
        </w:rPr>
      </w:pPr>
    </w:p>
    <w:p w14:paraId="2C82E4D7"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COVID Matching Service:</w:t>
      </w:r>
    </w:p>
    <w:p w14:paraId="3491C86C" w14:textId="77777777" w:rsidR="00D778B8" w:rsidRPr="009502BC" w:rsidRDefault="004A56CC" w:rsidP="009502BC">
      <w:pPr>
        <w:pStyle w:val="ListParagraph"/>
        <w:ind w:left="360"/>
        <w:jc w:val="both"/>
        <w:rPr>
          <w:rFonts w:asciiTheme="minorHAnsi" w:hAnsiTheme="minorHAnsi" w:cstheme="minorHAnsi"/>
        </w:rPr>
      </w:pPr>
      <w:r w:rsidRPr="004A56CC">
        <w:rPr>
          <w:rFonts w:asciiTheme="minorHAnsi" w:hAnsiTheme="minorHAnsi" w:cstheme="minorHAnsi"/>
        </w:rPr>
        <w:t xml:space="preserve">The CCS Data cache is periodically updated from an export of VMS. When the user has submitted their request for Covid certification, CCS matches the NIDA demographic details and HCN number against the </w:t>
      </w:r>
      <w:r w:rsidR="00592863">
        <w:rPr>
          <w:rFonts w:asciiTheme="minorHAnsi" w:hAnsiTheme="minorHAnsi" w:cstheme="minorHAnsi"/>
        </w:rPr>
        <w:t>Covid status</w:t>
      </w:r>
      <w:r w:rsidRPr="004A56CC">
        <w:rPr>
          <w:rFonts w:asciiTheme="minorHAnsi" w:hAnsiTheme="minorHAnsi" w:cstheme="minorHAnsi"/>
        </w:rPr>
        <w:t xml:space="preserve"> in the Data Cache.</w:t>
      </w:r>
    </w:p>
    <w:p w14:paraId="57C2B98A" w14:textId="77777777" w:rsidR="00D778B8" w:rsidRPr="009502BC" w:rsidRDefault="00D778B8" w:rsidP="009502BC">
      <w:pPr>
        <w:pStyle w:val="ListParagraph"/>
        <w:ind w:left="360"/>
        <w:jc w:val="both"/>
        <w:rPr>
          <w:rFonts w:asciiTheme="minorHAnsi" w:hAnsiTheme="minorHAnsi" w:cstheme="minorHAnsi"/>
        </w:rPr>
      </w:pPr>
    </w:p>
    <w:p w14:paraId="6454C8F5" w14:textId="77777777" w:rsidR="00BB2AD2"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When the user initiates a request for a COVID Certificate the flow will execute the match algorithm rules to identify a user’s records using the combination of personal detail</w:t>
      </w:r>
      <w:r w:rsidR="009A02DA" w:rsidRPr="009502BC">
        <w:rPr>
          <w:rFonts w:asciiTheme="minorHAnsi" w:hAnsiTheme="minorHAnsi" w:cstheme="minorHAnsi"/>
        </w:rPr>
        <w:t>s</w:t>
      </w:r>
      <w:r w:rsidRPr="009502BC">
        <w:rPr>
          <w:rFonts w:asciiTheme="minorHAnsi" w:hAnsiTheme="minorHAnsi" w:cstheme="minorHAnsi"/>
        </w:rPr>
        <w:t xml:space="preserve"> entered. HCN must be validated against the Patient records to ensure it</w:t>
      </w:r>
      <w:r w:rsidR="001F0EFB">
        <w:rPr>
          <w:rFonts w:asciiTheme="minorHAnsi" w:hAnsiTheme="minorHAnsi" w:cstheme="minorHAnsi"/>
        </w:rPr>
        <w:t xml:space="preserve"> i</w:t>
      </w:r>
      <w:r w:rsidRPr="009502BC">
        <w:rPr>
          <w:rFonts w:asciiTheme="minorHAnsi" w:hAnsiTheme="minorHAnsi" w:cstheme="minorHAnsi"/>
        </w:rPr>
        <w:t xml:space="preserve">s a valid HCN/DOB combination before checking for COVID records. </w:t>
      </w:r>
    </w:p>
    <w:p w14:paraId="23AE5970" w14:textId="77777777" w:rsidR="00A43B10" w:rsidRDefault="00A43B10" w:rsidP="009502BC">
      <w:pPr>
        <w:pStyle w:val="ListParagraph"/>
        <w:ind w:left="360"/>
        <w:jc w:val="both"/>
        <w:rPr>
          <w:rFonts w:asciiTheme="minorHAnsi" w:hAnsiTheme="minorHAnsi" w:cstheme="minorHAnsi"/>
        </w:rPr>
      </w:pPr>
    </w:p>
    <w:p w14:paraId="72A9EFE2" w14:textId="77777777" w:rsidR="00692298" w:rsidRPr="009502BC" w:rsidRDefault="00692298" w:rsidP="009502BC">
      <w:pPr>
        <w:pStyle w:val="ListParagraph"/>
        <w:ind w:left="360"/>
        <w:jc w:val="both"/>
        <w:rPr>
          <w:rFonts w:asciiTheme="minorHAnsi" w:hAnsiTheme="minorHAnsi" w:cstheme="minorHAnsi"/>
        </w:rPr>
      </w:pPr>
    </w:p>
    <w:p w14:paraId="7C6494E7"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COVID Status Calculator Service</w:t>
      </w:r>
    </w:p>
    <w:p w14:paraId="39B16006" w14:textId="77777777" w:rsidR="00814E34"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citizen should be able to request a COVID Status Certificate after authenticating via NIDA</w:t>
      </w:r>
      <w:r w:rsidR="009A02DA" w:rsidRPr="009502BC">
        <w:rPr>
          <w:rFonts w:asciiTheme="minorHAnsi" w:hAnsiTheme="minorHAnsi" w:cstheme="minorHAnsi"/>
        </w:rPr>
        <w:t>.</w:t>
      </w:r>
      <w:r w:rsidR="009502BC">
        <w:rPr>
          <w:rFonts w:asciiTheme="minorHAnsi" w:hAnsiTheme="minorHAnsi" w:cstheme="minorHAnsi"/>
        </w:rPr>
        <w:t xml:space="preserve"> </w:t>
      </w:r>
      <w:r w:rsidRPr="009502BC">
        <w:rPr>
          <w:rFonts w:asciiTheme="minorHAnsi" w:hAnsiTheme="minorHAnsi" w:cstheme="minorHAnsi"/>
        </w:rPr>
        <w:t>The COVID Certificate can be used by the citizen to prove they are COVID safe for the purpose of travel</w:t>
      </w:r>
      <w:r w:rsidR="00814E34" w:rsidRPr="009502BC">
        <w:rPr>
          <w:rFonts w:asciiTheme="minorHAnsi" w:hAnsiTheme="minorHAnsi" w:cstheme="minorHAnsi"/>
        </w:rPr>
        <w:t xml:space="preserve"> or for access to domestic venues and events. This can be done by </w:t>
      </w:r>
      <w:r w:rsidR="00C960D2">
        <w:rPr>
          <w:rFonts w:asciiTheme="minorHAnsi" w:hAnsiTheme="minorHAnsi" w:cstheme="minorHAnsi"/>
        </w:rPr>
        <w:t>p</w:t>
      </w:r>
      <w:r w:rsidR="00814E34" w:rsidRPr="009502BC">
        <w:rPr>
          <w:rFonts w:asciiTheme="minorHAnsi" w:hAnsiTheme="minorHAnsi" w:cstheme="minorHAnsi"/>
        </w:rPr>
        <w:t>roviding a 3rd party (Verifier) with a scannable QR code.</w:t>
      </w:r>
    </w:p>
    <w:p w14:paraId="64BD94A1" w14:textId="77777777" w:rsidR="00D778B8" w:rsidRPr="009502BC" w:rsidRDefault="00D778B8" w:rsidP="009502BC">
      <w:pPr>
        <w:pStyle w:val="ListParagraph"/>
        <w:ind w:left="360"/>
        <w:jc w:val="both"/>
        <w:rPr>
          <w:rFonts w:asciiTheme="minorHAnsi" w:hAnsiTheme="minorHAnsi" w:cstheme="minorHAnsi"/>
        </w:rPr>
      </w:pPr>
    </w:p>
    <w:p w14:paraId="57FBC52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algorithm to calculate whether a citizen is eligible for a COVID Status Certificate or not is based on a set of rules, taking the citizens vaccination data and diagnostic test results into consideration. The rules are to be configurable through changes to the backend admin service.</w:t>
      </w:r>
    </w:p>
    <w:p w14:paraId="70C7026B" w14:textId="77777777" w:rsidR="00D778B8" w:rsidRPr="009502BC" w:rsidRDefault="00D778B8" w:rsidP="009502BC">
      <w:pPr>
        <w:pStyle w:val="ListParagraph"/>
        <w:ind w:left="360"/>
        <w:jc w:val="both"/>
        <w:rPr>
          <w:rFonts w:asciiTheme="minorHAnsi" w:hAnsiTheme="minorHAnsi" w:cstheme="minorHAnsi"/>
        </w:rPr>
      </w:pPr>
    </w:p>
    <w:p w14:paraId="1DB4A4E1" w14:textId="77777777" w:rsidR="00A43B10"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lastRenderedPageBreak/>
        <w:t xml:space="preserve">The algorithm which will determine whether a citizen is eligible to be issued a COVID Status or not is based on a set of business rules, which will take the vaccination data, test results and antibody test results into consideration. </w:t>
      </w:r>
    </w:p>
    <w:p w14:paraId="362615B2" w14:textId="77777777" w:rsidR="00A43B10" w:rsidRPr="009502BC" w:rsidRDefault="00A43B10" w:rsidP="009502BC">
      <w:pPr>
        <w:pStyle w:val="ListParagraph"/>
        <w:ind w:left="360"/>
        <w:jc w:val="both"/>
        <w:rPr>
          <w:rFonts w:asciiTheme="minorHAnsi" w:hAnsiTheme="minorHAnsi" w:cstheme="minorHAnsi"/>
        </w:rPr>
      </w:pPr>
    </w:p>
    <w:p w14:paraId="6E1B0BDA"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2D Barcode Generation and Signing</w:t>
      </w:r>
    </w:p>
    <w:p w14:paraId="1EA2A142" w14:textId="77777777" w:rsidR="00D778B8"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After the matching service successfully matches the </w:t>
      </w:r>
      <w:r w:rsidR="001F0EFB" w:rsidRPr="009502BC">
        <w:rPr>
          <w:rFonts w:asciiTheme="minorHAnsi" w:hAnsiTheme="minorHAnsi" w:cstheme="minorHAnsi"/>
        </w:rPr>
        <w:t>users’</w:t>
      </w:r>
      <w:r w:rsidRPr="009502BC">
        <w:rPr>
          <w:rFonts w:asciiTheme="minorHAnsi" w:hAnsiTheme="minorHAnsi" w:cstheme="minorHAnsi"/>
        </w:rPr>
        <w:t xml:space="preserve"> entered data to the VMS information and provides vaccination details for the certificate, the solution will use 2D Barcode (QR Codes) which is securely signed by the issuer to ensure its authenticity for the purposes of travel</w:t>
      </w:r>
      <w:r w:rsidR="002E3CE6" w:rsidRPr="009502BC">
        <w:rPr>
          <w:rFonts w:asciiTheme="minorHAnsi" w:hAnsiTheme="minorHAnsi" w:cstheme="minorHAnsi"/>
        </w:rPr>
        <w:t>, or domestic uses.</w:t>
      </w:r>
    </w:p>
    <w:p w14:paraId="60112C94" w14:textId="77777777" w:rsidR="009502BC" w:rsidRPr="009502BC" w:rsidRDefault="009502BC" w:rsidP="009502BC">
      <w:pPr>
        <w:pStyle w:val="ListParagraph"/>
        <w:ind w:left="360"/>
        <w:jc w:val="both"/>
        <w:rPr>
          <w:rFonts w:asciiTheme="minorHAnsi" w:hAnsiTheme="minorHAnsi" w:cstheme="minorHAnsi"/>
        </w:rPr>
      </w:pPr>
    </w:p>
    <w:p w14:paraId="0DE80E2C" w14:textId="77777777" w:rsidR="00D778B8" w:rsidRDefault="00D778B8" w:rsidP="009502BC">
      <w:pPr>
        <w:pStyle w:val="ListParagraph"/>
        <w:numPr>
          <w:ilvl w:val="0"/>
          <w:numId w:val="21"/>
        </w:numPr>
        <w:jc w:val="both"/>
        <w:rPr>
          <w:rFonts w:asciiTheme="minorHAnsi" w:hAnsiTheme="minorHAnsi" w:cstheme="minorHAnsi"/>
        </w:rPr>
      </w:pPr>
      <w:r w:rsidRPr="009502BC">
        <w:rPr>
          <w:rFonts w:asciiTheme="minorHAnsi" w:hAnsiTheme="minorHAnsi" w:cstheme="minorHAnsi"/>
        </w:rPr>
        <w:t>The 2D Barcode (QR Codes) is used to certify the COVID status of the user.</w:t>
      </w:r>
    </w:p>
    <w:p w14:paraId="1A7470C0" w14:textId="77777777" w:rsidR="009502BC" w:rsidRPr="009502BC" w:rsidRDefault="009502BC" w:rsidP="009502BC">
      <w:pPr>
        <w:pStyle w:val="ListParagraph"/>
        <w:ind w:left="1080"/>
        <w:jc w:val="both"/>
        <w:rPr>
          <w:rFonts w:asciiTheme="minorHAnsi" w:hAnsiTheme="minorHAnsi" w:cstheme="minorHAnsi"/>
        </w:rPr>
      </w:pPr>
    </w:p>
    <w:p w14:paraId="00162329" w14:textId="77777777" w:rsidR="00D778B8" w:rsidRPr="009502BC" w:rsidRDefault="00D778B8" w:rsidP="009502BC">
      <w:pPr>
        <w:pStyle w:val="ListParagraph"/>
        <w:numPr>
          <w:ilvl w:val="0"/>
          <w:numId w:val="21"/>
        </w:numPr>
        <w:jc w:val="both"/>
        <w:rPr>
          <w:rFonts w:asciiTheme="minorHAnsi" w:hAnsiTheme="minorHAnsi" w:cstheme="minorHAnsi"/>
        </w:rPr>
      </w:pPr>
      <w:r w:rsidRPr="009502BC">
        <w:rPr>
          <w:rFonts w:asciiTheme="minorHAnsi" w:hAnsiTheme="minorHAnsi" w:cstheme="minorHAnsi"/>
        </w:rPr>
        <w:t xml:space="preserve">The COVID status is validated by scanning the 2D Bar code which checks the signature on the 2D Barcode is valid and displays the details associated with the certificate. </w:t>
      </w:r>
    </w:p>
    <w:p w14:paraId="6C4F9237" w14:textId="77777777" w:rsidR="00D778B8" w:rsidRPr="009502BC" w:rsidRDefault="00D778B8" w:rsidP="009502BC">
      <w:pPr>
        <w:pStyle w:val="ListParagraph"/>
        <w:ind w:left="360"/>
        <w:jc w:val="both"/>
        <w:rPr>
          <w:rFonts w:asciiTheme="minorHAnsi" w:hAnsiTheme="minorHAnsi" w:cstheme="minorHAnsi"/>
        </w:rPr>
      </w:pPr>
    </w:p>
    <w:p w14:paraId="43A93C4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2D bar code is only created if the data associated with the user complies with the business rules deciding whether a citizen is eligible for a safe COVID status or not</w:t>
      </w:r>
      <w:r w:rsidR="00597E4F">
        <w:rPr>
          <w:rFonts w:asciiTheme="minorHAnsi" w:hAnsiTheme="minorHAnsi" w:cstheme="minorHAnsi"/>
        </w:rPr>
        <w:t>, including if the user is exempt from vaccination</w:t>
      </w:r>
      <w:r w:rsidR="00C6398E">
        <w:rPr>
          <w:rFonts w:asciiTheme="minorHAnsi" w:hAnsiTheme="minorHAnsi" w:cstheme="minorHAnsi"/>
        </w:rPr>
        <w:t>s</w:t>
      </w:r>
      <w:r w:rsidRPr="009502BC">
        <w:rPr>
          <w:rFonts w:asciiTheme="minorHAnsi" w:hAnsiTheme="minorHAnsi" w:cstheme="minorHAnsi"/>
        </w:rPr>
        <w:t>.</w:t>
      </w:r>
    </w:p>
    <w:p w14:paraId="4E7A0718" w14:textId="77777777" w:rsidR="003F7810" w:rsidRDefault="003F7810" w:rsidP="009502BC">
      <w:pPr>
        <w:pStyle w:val="ListParagraph"/>
        <w:ind w:left="360"/>
        <w:jc w:val="both"/>
        <w:rPr>
          <w:rFonts w:asciiTheme="minorHAnsi" w:hAnsiTheme="minorHAnsi" w:cstheme="minorHAnsi"/>
        </w:rPr>
      </w:pPr>
    </w:p>
    <w:p w14:paraId="3A6F105E" w14:textId="77777777" w:rsidR="003F7810" w:rsidRDefault="003F7810" w:rsidP="009502BC">
      <w:pPr>
        <w:pStyle w:val="ListParagraph"/>
        <w:ind w:left="360"/>
        <w:jc w:val="both"/>
        <w:rPr>
          <w:rFonts w:asciiTheme="minorHAnsi" w:hAnsiTheme="minorHAnsi" w:cstheme="minorHAnsi"/>
        </w:rPr>
      </w:pPr>
      <w:r w:rsidRPr="003F7810">
        <w:rPr>
          <w:rFonts w:asciiTheme="minorHAnsi" w:hAnsiTheme="minorHAnsi" w:cstheme="minorHAnsi"/>
        </w:rPr>
        <w:t>The 2D barcode is generated within CCS using a self-signed certificate which is held securely within the CCS Production environment. The private key element of the certificate is accessed by the CCS backend to produce digitally signed QR codes. The public element of this certificate is publicly published for relevant solutions, such as the Verification apps of other UK nations, to use in the verification of NI-issued QR Codes. This public element has also been on-boarded with the EU Gateway via NHSx for use in verifier solutions across the EU via the EU Trust Gateway.</w:t>
      </w:r>
    </w:p>
    <w:p w14:paraId="51D3A829" w14:textId="77777777" w:rsidR="003F7810" w:rsidRDefault="003F7810" w:rsidP="009502BC">
      <w:pPr>
        <w:pStyle w:val="ListParagraph"/>
        <w:ind w:left="360"/>
        <w:jc w:val="both"/>
        <w:rPr>
          <w:rFonts w:asciiTheme="minorHAnsi" w:hAnsiTheme="minorHAnsi" w:cstheme="minorHAnsi"/>
        </w:rPr>
      </w:pPr>
    </w:p>
    <w:p w14:paraId="3FE707B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Private Keys used for signing QR codes are securely stored in English Covid certification backend and only the signing service has access to it.</w:t>
      </w:r>
    </w:p>
    <w:p w14:paraId="1D1F8A4A"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UK Public Keys upload the EU Digital COVID Certificate Public Key Gateway Directory (PKD) which the visiting country scanner app can then use for verification.</w:t>
      </w:r>
    </w:p>
    <w:p w14:paraId="5E09030F" w14:textId="77777777" w:rsidR="00A43B10"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The QR Code that is generated follows the EU standards as specified by the European Commission and can be found at </w:t>
      </w:r>
      <w:hyperlink r:id="rId18" w:history="1">
        <w:r w:rsidR="00521CB1" w:rsidRPr="00670143">
          <w:rPr>
            <w:rStyle w:val="Hyperlink"/>
            <w:rFonts w:asciiTheme="minorHAnsi" w:hAnsiTheme="minorHAnsi" w:cstheme="minorHAnsi"/>
          </w:rPr>
          <w:t>https://ec.europa.eu/health/ehealth/covid-19_en</w:t>
        </w:r>
      </w:hyperlink>
      <w:r w:rsidRPr="009502BC">
        <w:rPr>
          <w:rFonts w:asciiTheme="minorHAnsi" w:hAnsiTheme="minorHAnsi" w:cstheme="minorHAnsi"/>
        </w:rPr>
        <w:t>)</w:t>
      </w:r>
    </w:p>
    <w:p w14:paraId="1AC74FE9" w14:textId="77777777" w:rsidR="00521CB1" w:rsidRPr="009502BC" w:rsidRDefault="00521CB1" w:rsidP="009502BC">
      <w:pPr>
        <w:pStyle w:val="ListParagraph"/>
        <w:ind w:left="360"/>
        <w:jc w:val="both"/>
        <w:rPr>
          <w:rFonts w:asciiTheme="minorHAnsi" w:hAnsiTheme="minorHAnsi" w:cstheme="minorHAnsi"/>
        </w:rPr>
      </w:pPr>
    </w:p>
    <w:p w14:paraId="6B5161FA" w14:textId="77777777" w:rsidR="00D778B8" w:rsidRPr="009502BC" w:rsidRDefault="00D778B8" w:rsidP="009502BC">
      <w:pPr>
        <w:pStyle w:val="ListParagraph"/>
        <w:ind w:left="360"/>
        <w:jc w:val="both"/>
        <w:rPr>
          <w:rFonts w:asciiTheme="minorHAnsi" w:hAnsiTheme="minorHAnsi" w:cstheme="minorHAnsi"/>
        </w:rPr>
      </w:pPr>
    </w:p>
    <w:p w14:paraId="2C28A6D6"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Certificate Delivery</w:t>
      </w:r>
    </w:p>
    <w:p w14:paraId="2E9532B0"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A citizen can retrieve their issued COVID Certificate with the 2D Barcode by requesting it to be delivered: </w:t>
      </w:r>
    </w:p>
    <w:p w14:paraId="2CC666B3"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Via a printed letter</w:t>
      </w:r>
    </w:p>
    <w:p w14:paraId="525EB5EC"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 xml:space="preserve">Digitally on </w:t>
      </w:r>
      <w:r w:rsidR="00A277F9">
        <w:rPr>
          <w:rFonts w:asciiTheme="minorHAnsi" w:hAnsiTheme="minorHAnsi" w:cstheme="minorHAnsi"/>
        </w:rPr>
        <w:t>the</w:t>
      </w:r>
      <w:r w:rsidRPr="009502BC">
        <w:rPr>
          <w:rFonts w:asciiTheme="minorHAnsi" w:hAnsiTheme="minorHAnsi" w:cstheme="minorHAnsi"/>
        </w:rPr>
        <w:t xml:space="preserve"> mobile App</w:t>
      </w:r>
    </w:p>
    <w:p w14:paraId="1675F0DC"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Digitally via the web App</w:t>
      </w:r>
    </w:p>
    <w:p w14:paraId="45A5DE6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digital COVID Certificates can be accessed via internet access. The citizen will need to open the COVID Mobile or Web app and actively request their QR code if a valid certificate is not already stored on their device.</w:t>
      </w:r>
    </w:p>
    <w:p w14:paraId="0751A48F"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typical scenario is that:</w:t>
      </w:r>
    </w:p>
    <w:p w14:paraId="6222A996"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citizen requests a certificate via the COVID Status Service Web App</w:t>
      </w:r>
    </w:p>
    <w:p w14:paraId="66D0BCB3"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lastRenderedPageBreak/>
        <w:t xml:space="preserve">The citizen receives an SMS, informing them when the COVID Certificate is available. </w:t>
      </w:r>
    </w:p>
    <w:p w14:paraId="70E41DBA"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citizen opens the Web or Mobile app to retrieve their COVID Certificate(s).</w:t>
      </w:r>
    </w:p>
    <w:p w14:paraId="7A556EB0" w14:textId="77777777" w:rsidR="0028634D"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app queries the backend to retrieve the COVID Certificate including the 2D Barcode.</w:t>
      </w:r>
    </w:p>
    <w:p w14:paraId="3A845B89" w14:textId="77777777" w:rsidR="00225FB4" w:rsidRPr="009502BC" w:rsidRDefault="00225FB4" w:rsidP="009502BC">
      <w:pPr>
        <w:jc w:val="both"/>
        <w:rPr>
          <w:rFonts w:asciiTheme="minorHAnsi" w:hAnsiTheme="minorHAnsi" w:cstheme="minorHAnsi"/>
        </w:rPr>
      </w:pPr>
    </w:p>
    <w:p w14:paraId="02B86B84" w14:textId="77777777" w:rsidR="00225FB4" w:rsidRPr="009502BC" w:rsidRDefault="00225FB4" w:rsidP="009502BC">
      <w:pPr>
        <w:spacing w:after="110"/>
        <w:ind w:right="13"/>
        <w:jc w:val="both"/>
        <w:rPr>
          <w:rFonts w:asciiTheme="minorHAnsi" w:hAnsiTheme="minorHAnsi" w:cstheme="minorHAnsi"/>
        </w:rPr>
      </w:pPr>
      <w:r w:rsidRPr="009502BC">
        <w:rPr>
          <w:rFonts w:asciiTheme="minorHAnsi" w:hAnsiTheme="minorHAnsi" w:cstheme="minorHAnsi"/>
        </w:rPr>
        <w:t>Table 1. (below) provides details of the certificate entities across all the components of CCS Apps as mentioned above</w:t>
      </w:r>
    </w:p>
    <w:p w14:paraId="78016B23" w14:textId="77777777" w:rsidR="00225FB4" w:rsidRPr="009502BC" w:rsidRDefault="00225FB4" w:rsidP="009502BC">
      <w:pPr>
        <w:jc w:val="both"/>
        <w:rPr>
          <w:rFonts w:asciiTheme="minorHAnsi" w:hAnsiTheme="minorHAnsi" w:cstheme="minorHAnsi"/>
        </w:rPr>
      </w:pPr>
    </w:p>
    <w:tbl>
      <w:tblPr>
        <w:tblStyle w:val="TableGridLight1"/>
        <w:tblW w:w="9634" w:type="dxa"/>
        <w:tblLook w:val="04A0" w:firstRow="1" w:lastRow="0" w:firstColumn="1" w:lastColumn="0" w:noHBand="0" w:noVBand="1"/>
      </w:tblPr>
      <w:tblGrid>
        <w:gridCol w:w="2263"/>
        <w:gridCol w:w="7371"/>
      </w:tblGrid>
      <w:tr w:rsidR="00225FB4" w:rsidRPr="009502BC" w14:paraId="50704543" w14:textId="77777777" w:rsidTr="00CA1D94">
        <w:trPr>
          <w:trHeight w:val="225"/>
        </w:trPr>
        <w:tc>
          <w:tcPr>
            <w:tcW w:w="2263" w:type="dxa"/>
          </w:tcPr>
          <w:p w14:paraId="697802CB" w14:textId="77777777" w:rsidR="00225FB4" w:rsidRPr="009502BC" w:rsidRDefault="00225FB4" w:rsidP="009502BC">
            <w:pPr>
              <w:spacing w:before="240"/>
              <w:jc w:val="both"/>
              <w:rPr>
                <w:rFonts w:asciiTheme="minorHAnsi" w:hAnsiTheme="minorHAnsi" w:cstheme="minorHAnsi"/>
                <w:b/>
                <w:sz w:val="22"/>
                <w:szCs w:val="22"/>
              </w:rPr>
            </w:pPr>
            <w:r w:rsidRPr="009502BC">
              <w:rPr>
                <w:rFonts w:asciiTheme="minorHAnsi" w:hAnsiTheme="minorHAnsi" w:cstheme="minorHAnsi"/>
                <w:b/>
                <w:sz w:val="22"/>
                <w:szCs w:val="22"/>
              </w:rPr>
              <w:t>Entities</w:t>
            </w:r>
          </w:p>
        </w:tc>
        <w:tc>
          <w:tcPr>
            <w:tcW w:w="7371" w:type="dxa"/>
          </w:tcPr>
          <w:p w14:paraId="3C1017DD" w14:textId="77777777" w:rsidR="00225FB4" w:rsidRPr="009502BC" w:rsidRDefault="00225FB4" w:rsidP="009502BC">
            <w:pPr>
              <w:spacing w:before="240"/>
              <w:jc w:val="both"/>
              <w:rPr>
                <w:rFonts w:asciiTheme="minorHAnsi" w:hAnsiTheme="minorHAnsi" w:cstheme="minorHAnsi"/>
                <w:b/>
                <w:sz w:val="22"/>
                <w:szCs w:val="22"/>
              </w:rPr>
            </w:pPr>
            <w:r w:rsidRPr="009502BC">
              <w:rPr>
                <w:rFonts w:asciiTheme="minorHAnsi" w:hAnsiTheme="minorHAnsi" w:cstheme="minorHAnsi"/>
                <w:b/>
                <w:sz w:val="22"/>
                <w:szCs w:val="22"/>
              </w:rPr>
              <w:t>Description</w:t>
            </w:r>
          </w:p>
        </w:tc>
      </w:tr>
      <w:tr w:rsidR="00225FB4" w:rsidRPr="009502BC" w14:paraId="46DB275A" w14:textId="77777777" w:rsidTr="00CA1D94">
        <w:tc>
          <w:tcPr>
            <w:tcW w:w="2263" w:type="dxa"/>
            <w:vAlign w:val="center"/>
          </w:tcPr>
          <w:p w14:paraId="7E1DFC38"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My Certificates </w:t>
            </w:r>
          </w:p>
          <w:p w14:paraId="5F61EB39" w14:textId="77777777" w:rsidR="00225FB4" w:rsidRPr="009502BC" w:rsidRDefault="00225FB4" w:rsidP="009502BC">
            <w:pPr>
              <w:jc w:val="both"/>
              <w:rPr>
                <w:rFonts w:asciiTheme="minorHAnsi" w:hAnsiTheme="minorHAnsi" w:cstheme="minorHAnsi"/>
                <w:sz w:val="22"/>
                <w:szCs w:val="22"/>
              </w:rPr>
            </w:pPr>
          </w:p>
          <w:p w14:paraId="4A89E5B7"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273E688F" w14:textId="77777777" w:rsidR="00225FB4" w:rsidRPr="009502BC" w:rsidRDefault="00225FB4" w:rsidP="009502BC">
            <w:pPr>
              <w:pStyle w:val="ListParagraph"/>
              <w:numPr>
                <w:ilvl w:val="0"/>
                <w:numId w:val="34"/>
              </w:numPr>
              <w:jc w:val="both"/>
              <w:rPr>
                <w:rFonts w:asciiTheme="minorHAnsi" w:hAnsiTheme="minorHAnsi" w:cstheme="minorHAnsi"/>
                <w:sz w:val="22"/>
                <w:szCs w:val="22"/>
              </w:rPr>
            </w:pPr>
            <w:r w:rsidRPr="009502BC">
              <w:rPr>
                <w:rFonts w:asciiTheme="minorHAnsi" w:hAnsiTheme="minorHAnsi" w:cstheme="minorHAnsi"/>
                <w:sz w:val="22"/>
                <w:szCs w:val="22"/>
              </w:rPr>
              <w:t xml:space="preserve">The 2 types of certificates a user can have </w:t>
            </w:r>
            <w:r w:rsidR="00D70AB5" w:rsidRPr="009502BC">
              <w:rPr>
                <w:rFonts w:asciiTheme="minorHAnsi" w:hAnsiTheme="minorHAnsi" w:cstheme="minorHAnsi"/>
                <w:sz w:val="22"/>
                <w:szCs w:val="22"/>
              </w:rPr>
              <w:t>been</w:t>
            </w:r>
            <w:r w:rsidRPr="009502BC">
              <w:rPr>
                <w:rFonts w:asciiTheme="minorHAnsi" w:hAnsiTheme="minorHAnsi" w:cstheme="minorHAnsi"/>
                <w:sz w:val="22"/>
                <w:szCs w:val="22"/>
              </w:rPr>
              <w:t xml:space="preserve"> –</w:t>
            </w:r>
          </w:p>
          <w:p w14:paraId="203E0FF1" w14:textId="77777777" w:rsidR="00225FB4" w:rsidRPr="009502BC" w:rsidRDefault="00225FB4" w:rsidP="009502BC">
            <w:pPr>
              <w:pStyle w:val="ListParagraph"/>
              <w:numPr>
                <w:ilvl w:val="1"/>
                <w:numId w:val="34"/>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Domestic</w:t>
            </w:r>
          </w:p>
          <w:p w14:paraId="07F649CD" w14:textId="77777777" w:rsidR="00225FB4" w:rsidRPr="009502BC" w:rsidRDefault="00225FB4" w:rsidP="009502BC">
            <w:pPr>
              <w:pStyle w:val="ListParagraph"/>
              <w:numPr>
                <w:ilvl w:val="1"/>
                <w:numId w:val="34"/>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Travel</w:t>
            </w:r>
          </w:p>
          <w:p w14:paraId="0E79E843" w14:textId="77777777" w:rsidR="00225FB4" w:rsidRPr="009502BC" w:rsidRDefault="00225FB4" w:rsidP="009502BC">
            <w:pPr>
              <w:jc w:val="both"/>
              <w:rPr>
                <w:rFonts w:asciiTheme="minorHAnsi" w:hAnsiTheme="minorHAnsi" w:cstheme="minorHAnsi"/>
                <w:sz w:val="22"/>
                <w:szCs w:val="22"/>
              </w:rPr>
            </w:pPr>
          </w:p>
          <w:p w14:paraId="75CFFAF3" w14:textId="77777777" w:rsidR="00225FB4" w:rsidRPr="009502BC" w:rsidRDefault="00225FB4" w:rsidP="009502BC">
            <w:pPr>
              <w:pStyle w:val="ListParagraph"/>
              <w:numPr>
                <w:ilvl w:val="0"/>
                <w:numId w:val="34"/>
              </w:numPr>
              <w:jc w:val="both"/>
              <w:rPr>
                <w:rFonts w:asciiTheme="minorHAnsi" w:hAnsiTheme="minorHAnsi" w:cstheme="minorHAnsi"/>
                <w:sz w:val="22"/>
                <w:szCs w:val="22"/>
              </w:rPr>
            </w:pPr>
            <w:r w:rsidRPr="009502BC">
              <w:rPr>
                <w:rFonts w:asciiTheme="minorHAnsi" w:hAnsiTheme="minorHAnsi" w:cstheme="minorHAnsi"/>
                <w:sz w:val="22"/>
                <w:szCs w:val="22"/>
              </w:rPr>
              <w:t xml:space="preserve">The user can see these certificates on My Certificates page in CovidCert NI app </w:t>
            </w:r>
          </w:p>
        </w:tc>
      </w:tr>
      <w:tr w:rsidR="00225FB4" w:rsidRPr="009502BC" w14:paraId="610A7987" w14:textId="77777777" w:rsidTr="00CA1D94">
        <w:tc>
          <w:tcPr>
            <w:tcW w:w="2263" w:type="dxa"/>
            <w:vAlign w:val="center"/>
          </w:tcPr>
          <w:p w14:paraId="608170E6"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Domestic Certificate QR Display </w:t>
            </w:r>
          </w:p>
          <w:p w14:paraId="60D51326" w14:textId="77777777" w:rsidR="00225FB4" w:rsidRPr="009502BC" w:rsidRDefault="00225FB4" w:rsidP="009502BC">
            <w:pPr>
              <w:jc w:val="both"/>
              <w:rPr>
                <w:rFonts w:asciiTheme="minorHAnsi" w:hAnsiTheme="minorHAnsi" w:cstheme="minorHAnsi"/>
                <w:sz w:val="22"/>
                <w:szCs w:val="22"/>
              </w:rPr>
            </w:pPr>
          </w:p>
          <w:p w14:paraId="694C92B6"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39A53E43"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 xml:space="preserve">2D Barcode Contains HSC defined pay load and </w:t>
            </w:r>
            <w:r w:rsidR="00D70AB5" w:rsidRPr="009502BC">
              <w:rPr>
                <w:rFonts w:asciiTheme="minorHAnsi" w:hAnsiTheme="minorHAnsi" w:cstheme="minorHAnsi"/>
                <w:sz w:val="22"/>
                <w:szCs w:val="22"/>
              </w:rPr>
              <w:t>public</w:t>
            </w:r>
            <w:r w:rsidRPr="009502BC">
              <w:rPr>
                <w:rFonts w:asciiTheme="minorHAnsi" w:hAnsiTheme="minorHAnsi" w:cstheme="minorHAnsi"/>
                <w:sz w:val="22"/>
                <w:szCs w:val="22"/>
              </w:rPr>
              <w:t xml:space="preserve"> key Encrypted payload.</w:t>
            </w:r>
          </w:p>
          <w:p w14:paraId="13526AA2" w14:textId="77777777" w:rsidR="00225FB4" w:rsidRPr="009502BC" w:rsidRDefault="00225FB4" w:rsidP="009502BC">
            <w:pPr>
              <w:spacing w:line="276" w:lineRule="auto"/>
              <w:jc w:val="both"/>
              <w:rPr>
                <w:rFonts w:asciiTheme="minorHAnsi" w:hAnsiTheme="minorHAnsi" w:cstheme="minorHAnsi"/>
                <w:sz w:val="22"/>
                <w:szCs w:val="22"/>
              </w:rPr>
            </w:pPr>
          </w:p>
          <w:p w14:paraId="5BD1779B"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2D Barcode contains a security certificate and the code string identifier only – no personal or health data.</w:t>
            </w:r>
          </w:p>
          <w:p w14:paraId="0DE65C57" w14:textId="77777777" w:rsidR="00225FB4" w:rsidRPr="009502BC" w:rsidRDefault="00225FB4" w:rsidP="009502BC">
            <w:pPr>
              <w:spacing w:line="276" w:lineRule="auto"/>
              <w:jc w:val="both"/>
              <w:rPr>
                <w:rFonts w:asciiTheme="minorHAnsi" w:hAnsiTheme="minorHAnsi" w:cstheme="minorHAnsi"/>
                <w:sz w:val="22"/>
                <w:szCs w:val="22"/>
              </w:rPr>
            </w:pPr>
          </w:p>
          <w:p w14:paraId="59711FB7"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Photo –</w:t>
            </w:r>
          </w:p>
          <w:p w14:paraId="63DA8C77"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 xml:space="preserve">The selfie photo is sandboxed in the app </w:t>
            </w:r>
            <w:r w:rsidR="00C960D2">
              <w:rPr>
                <w:rFonts w:asciiTheme="minorHAnsi" w:hAnsiTheme="minorHAnsi" w:cstheme="minorHAnsi"/>
                <w:sz w:val="22"/>
                <w:szCs w:val="22"/>
              </w:rPr>
              <w:t xml:space="preserve">on the person’s phone </w:t>
            </w:r>
            <w:r w:rsidRPr="009502BC">
              <w:rPr>
                <w:rFonts w:asciiTheme="minorHAnsi" w:hAnsiTheme="minorHAnsi" w:cstheme="minorHAnsi"/>
                <w:sz w:val="22"/>
                <w:szCs w:val="22"/>
              </w:rPr>
              <w:t>and does not go anywhere.</w:t>
            </w:r>
          </w:p>
          <w:p w14:paraId="524B9B07"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It has an alphanumeric code that is an identifier that is transmitted to the back end.</w:t>
            </w:r>
          </w:p>
          <w:p w14:paraId="398747AA"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The code cannot be reconstituted into any identifiable information.</w:t>
            </w:r>
          </w:p>
          <w:p w14:paraId="15D522B9"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The verifier app does not read the photo.</w:t>
            </w:r>
          </w:p>
          <w:p w14:paraId="2CA1BE24" w14:textId="77777777" w:rsidR="00225FB4" w:rsidRPr="009502BC" w:rsidRDefault="00225FB4" w:rsidP="009502BC">
            <w:pPr>
              <w:spacing w:line="276" w:lineRule="auto"/>
              <w:jc w:val="both"/>
              <w:rPr>
                <w:rFonts w:asciiTheme="minorHAnsi" w:hAnsiTheme="minorHAnsi" w:cstheme="minorHAnsi"/>
                <w:sz w:val="22"/>
                <w:szCs w:val="22"/>
              </w:rPr>
            </w:pPr>
          </w:p>
          <w:p w14:paraId="540847FD"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Containing –</w:t>
            </w:r>
          </w:p>
          <w:p w14:paraId="5CBE97BD"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User Reference as GUID</w:t>
            </w:r>
          </w:p>
          <w:p w14:paraId="16D01DE8"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Certificate Type, Digital or Paper</w:t>
            </w:r>
          </w:p>
          <w:p w14:paraId="49180481"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Image Hash</w:t>
            </w:r>
          </w:p>
          <w:p w14:paraId="39719DAF"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Security Code</w:t>
            </w:r>
          </w:p>
          <w:p w14:paraId="56BB0DBA" w14:textId="77777777" w:rsidR="00225FB4" w:rsidRPr="009502BC" w:rsidRDefault="00225FB4" w:rsidP="009502BC">
            <w:pPr>
              <w:spacing w:line="276" w:lineRule="auto"/>
              <w:jc w:val="both"/>
              <w:rPr>
                <w:rFonts w:asciiTheme="minorHAnsi" w:hAnsiTheme="minorHAnsi" w:cstheme="minorHAnsi"/>
                <w:sz w:val="22"/>
                <w:szCs w:val="22"/>
              </w:rPr>
            </w:pPr>
          </w:p>
        </w:tc>
      </w:tr>
      <w:tr w:rsidR="00225FB4" w:rsidRPr="009502BC" w14:paraId="6F6E38B4" w14:textId="77777777" w:rsidTr="00CA1D94">
        <w:tc>
          <w:tcPr>
            <w:tcW w:w="2263" w:type="dxa"/>
            <w:vAlign w:val="center"/>
          </w:tcPr>
          <w:p w14:paraId="69E50B87"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Travel Certificate QR Display </w:t>
            </w:r>
          </w:p>
          <w:p w14:paraId="12F831EE" w14:textId="77777777" w:rsidR="00225FB4" w:rsidRPr="009502BC" w:rsidRDefault="00225FB4" w:rsidP="009502BC">
            <w:pPr>
              <w:jc w:val="both"/>
              <w:rPr>
                <w:rFonts w:asciiTheme="minorHAnsi" w:hAnsiTheme="minorHAnsi" w:cstheme="minorHAnsi"/>
                <w:sz w:val="22"/>
                <w:szCs w:val="22"/>
              </w:rPr>
            </w:pPr>
          </w:p>
          <w:p w14:paraId="56A042EA"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5D33E179"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Verify the security cert against the public key – reject invalid</w:t>
            </w:r>
          </w:p>
          <w:p w14:paraId="2A5DD053" w14:textId="77777777" w:rsidR="00225FB4" w:rsidRPr="009502BC" w:rsidRDefault="00225FB4" w:rsidP="009502BC">
            <w:pPr>
              <w:jc w:val="both"/>
              <w:rPr>
                <w:rFonts w:asciiTheme="minorHAnsi" w:hAnsiTheme="minorHAnsi" w:cstheme="minorHAnsi"/>
                <w:sz w:val="22"/>
                <w:szCs w:val="22"/>
              </w:rPr>
            </w:pPr>
          </w:p>
          <w:p w14:paraId="6C0DD32C"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Check expiry date not breached – reject expired</w:t>
            </w:r>
          </w:p>
          <w:p w14:paraId="696B22B6" w14:textId="77777777" w:rsidR="00225FB4" w:rsidRPr="009502BC" w:rsidRDefault="00225FB4" w:rsidP="009502BC">
            <w:pPr>
              <w:jc w:val="both"/>
              <w:rPr>
                <w:rFonts w:asciiTheme="minorHAnsi" w:hAnsiTheme="minorHAnsi" w:cstheme="minorHAnsi"/>
                <w:sz w:val="22"/>
                <w:szCs w:val="22"/>
              </w:rPr>
            </w:pPr>
          </w:p>
          <w:p w14:paraId="4E1F9754"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Check metadata and display name with verify message if valid</w:t>
            </w:r>
          </w:p>
          <w:p w14:paraId="2CFD4AFB" w14:textId="77777777" w:rsidR="00225FB4" w:rsidRPr="009502BC" w:rsidRDefault="00225FB4" w:rsidP="009502BC">
            <w:pPr>
              <w:jc w:val="both"/>
              <w:rPr>
                <w:rFonts w:asciiTheme="minorHAnsi" w:hAnsiTheme="minorHAnsi" w:cstheme="minorHAnsi"/>
                <w:sz w:val="22"/>
                <w:szCs w:val="22"/>
              </w:rPr>
            </w:pPr>
          </w:p>
          <w:p w14:paraId="0C325461"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Prompt the user in verify message to check ID and visually check vaccination cert for dose 2 of 2</w:t>
            </w:r>
          </w:p>
          <w:p w14:paraId="01DBD4E0" w14:textId="77777777" w:rsidR="00225FB4" w:rsidRPr="009502BC" w:rsidRDefault="00225FB4" w:rsidP="009502BC">
            <w:pPr>
              <w:jc w:val="both"/>
              <w:rPr>
                <w:rFonts w:asciiTheme="minorHAnsi" w:hAnsiTheme="minorHAnsi" w:cstheme="minorHAnsi"/>
                <w:sz w:val="22"/>
                <w:szCs w:val="22"/>
              </w:rPr>
            </w:pPr>
          </w:p>
          <w:p w14:paraId="69823B5D"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lastRenderedPageBreak/>
              <w:t>The prompt will be ‘dynamic text’ that we can alter when Janssen one dose vaccine becomes available later this year, or we get a booster policy position</w:t>
            </w:r>
          </w:p>
          <w:p w14:paraId="442C3C26" w14:textId="77777777" w:rsidR="00225FB4" w:rsidRPr="009502BC" w:rsidRDefault="00225FB4" w:rsidP="009502BC">
            <w:pPr>
              <w:jc w:val="both"/>
              <w:rPr>
                <w:rFonts w:asciiTheme="minorHAnsi" w:hAnsiTheme="minorHAnsi" w:cstheme="minorHAnsi"/>
                <w:sz w:val="22"/>
                <w:szCs w:val="22"/>
              </w:rPr>
            </w:pPr>
          </w:p>
          <w:p w14:paraId="700C54B8"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2D Barcode contains the DCC standard:</w:t>
            </w:r>
          </w:p>
          <w:p w14:paraId="241B0BA9" w14:textId="77777777" w:rsidR="00225FB4" w:rsidRPr="009502BC" w:rsidRDefault="00225FB4" w:rsidP="009502BC">
            <w:pPr>
              <w:ind w:left="720"/>
              <w:jc w:val="both"/>
              <w:rPr>
                <w:rFonts w:asciiTheme="minorHAnsi" w:hAnsiTheme="minorHAnsi" w:cstheme="minorHAnsi"/>
                <w:sz w:val="22"/>
                <w:szCs w:val="22"/>
              </w:rPr>
            </w:pPr>
          </w:p>
          <w:p w14:paraId="3C9B0CC4" w14:textId="77777777" w:rsidR="00225FB4" w:rsidRPr="009502BC" w:rsidRDefault="00007DBC" w:rsidP="009502BC">
            <w:pPr>
              <w:ind w:left="720"/>
              <w:jc w:val="both"/>
              <w:rPr>
                <w:rFonts w:asciiTheme="minorHAnsi" w:hAnsiTheme="minorHAnsi" w:cstheme="minorHAnsi"/>
                <w:sz w:val="22"/>
                <w:szCs w:val="22"/>
              </w:rPr>
            </w:pPr>
            <w:hyperlink r:id="rId19" w:history="1">
              <w:r w:rsidR="00225FB4" w:rsidRPr="009502BC">
                <w:rPr>
                  <w:rStyle w:val="Hyperlink"/>
                  <w:rFonts w:asciiTheme="minorHAnsi" w:hAnsiTheme="minorHAnsi" w:cstheme="minorHAnsi"/>
                  <w:sz w:val="22"/>
                  <w:szCs w:val="22"/>
                </w:rPr>
                <w:t>https://github.com/ehn-dcc-development/ehn-dcc-schema</w:t>
              </w:r>
            </w:hyperlink>
          </w:p>
          <w:p w14:paraId="234581CA" w14:textId="77777777" w:rsidR="00225FB4" w:rsidRPr="009502BC" w:rsidRDefault="00225FB4" w:rsidP="009502BC">
            <w:pPr>
              <w:ind w:left="720"/>
              <w:jc w:val="both"/>
              <w:rPr>
                <w:rFonts w:asciiTheme="minorHAnsi" w:hAnsiTheme="minorHAnsi" w:cstheme="minorHAnsi"/>
                <w:sz w:val="22"/>
                <w:szCs w:val="22"/>
              </w:rPr>
            </w:pPr>
          </w:p>
          <w:p w14:paraId="3C90D9E8" w14:textId="77777777" w:rsidR="00225FB4" w:rsidRPr="009502BC" w:rsidRDefault="00007DBC" w:rsidP="009502BC">
            <w:pPr>
              <w:ind w:left="720"/>
              <w:jc w:val="both"/>
              <w:rPr>
                <w:rFonts w:asciiTheme="minorHAnsi" w:hAnsiTheme="minorHAnsi" w:cstheme="minorHAnsi"/>
                <w:sz w:val="22"/>
                <w:szCs w:val="22"/>
              </w:rPr>
            </w:pPr>
            <w:hyperlink r:id="rId20" w:history="1">
              <w:r w:rsidR="00225FB4" w:rsidRPr="009502BC">
                <w:rPr>
                  <w:rStyle w:val="Hyperlink"/>
                  <w:rFonts w:asciiTheme="minorHAnsi" w:hAnsiTheme="minorHAnsi" w:cstheme="minorHAnsi"/>
                  <w:sz w:val="22"/>
                  <w:szCs w:val="22"/>
                </w:rPr>
                <w:t>https://ec.europa.eu/health/sites/default/files/ehealth/docs/covid-certificate_json_specification_en.pdf</w:t>
              </w:r>
            </w:hyperlink>
          </w:p>
          <w:p w14:paraId="1C04639D" w14:textId="77777777" w:rsidR="00225FB4" w:rsidRPr="009502BC" w:rsidRDefault="00225FB4" w:rsidP="009502BC">
            <w:pPr>
              <w:jc w:val="both"/>
              <w:rPr>
                <w:rFonts w:asciiTheme="minorHAnsi" w:hAnsiTheme="minorHAnsi" w:cstheme="minorHAnsi"/>
                <w:sz w:val="22"/>
                <w:szCs w:val="22"/>
              </w:rPr>
            </w:pPr>
          </w:p>
        </w:tc>
      </w:tr>
      <w:tr w:rsidR="00225FB4" w:rsidRPr="009502BC" w14:paraId="70F15641" w14:textId="77777777" w:rsidTr="00CA1D94">
        <w:tc>
          <w:tcPr>
            <w:tcW w:w="2263" w:type="dxa"/>
            <w:vAlign w:val="center"/>
          </w:tcPr>
          <w:p w14:paraId="728233D8"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lastRenderedPageBreak/>
              <w:t xml:space="preserve">Domestic Certificate QR Scan </w:t>
            </w:r>
          </w:p>
          <w:p w14:paraId="080BD963" w14:textId="77777777" w:rsidR="00225FB4" w:rsidRPr="009502BC" w:rsidRDefault="00225FB4" w:rsidP="009502BC">
            <w:pPr>
              <w:jc w:val="both"/>
              <w:rPr>
                <w:rFonts w:asciiTheme="minorHAnsi" w:hAnsiTheme="minorHAnsi" w:cstheme="minorHAnsi"/>
                <w:sz w:val="22"/>
                <w:szCs w:val="22"/>
              </w:rPr>
            </w:pPr>
          </w:p>
          <w:p w14:paraId="499F5E71"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(CovidCheck NI app)</w:t>
            </w:r>
          </w:p>
        </w:tc>
        <w:tc>
          <w:tcPr>
            <w:tcW w:w="7371" w:type="dxa"/>
            <w:vAlign w:val="center"/>
          </w:tcPr>
          <w:p w14:paraId="01F6E6BA"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Verifier timestamped code sent by CovidCert NI app.</w:t>
            </w:r>
          </w:p>
          <w:p w14:paraId="77FE2098" w14:textId="77777777" w:rsidR="00225FB4" w:rsidRPr="009502BC" w:rsidRDefault="00225FB4" w:rsidP="009502BC">
            <w:pPr>
              <w:jc w:val="both"/>
              <w:rPr>
                <w:rFonts w:asciiTheme="minorHAnsi" w:hAnsiTheme="minorHAnsi" w:cstheme="minorHAnsi"/>
                <w:sz w:val="22"/>
                <w:szCs w:val="22"/>
              </w:rPr>
            </w:pPr>
          </w:p>
          <w:p w14:paraId="6B355BCF"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Pass 2D Barcode payload to server for validation of vaccination status.</w:t>
            </w:r>
          </w:p>
          <w:p w14:paraId="790FF707" w14:textId="77777777" w:rsidR="00225FB4" w:rsidRPr="009502BC" w:rsidRDefault="00225FB4" w:rsidP="009502BC">
            <w:pPr>
              <w:jc w:val="both"/>
              <w:rPr>
                <w:rFonts w:asciiTheme="minorHAnsi" w:hAnsiTheme="minorHAnsi" w:cstheme="minorHAnsi"/>
                <w:sz w:val="22"/>
                <w:szCs w:val="22"/>
              </w:rPr>
            </w:pPr>
          </w:p>
          <w:p w14:paraId="7484B7DC"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Response: Valid or Invalid (No additional data is show</w:t>
            </w:r>
            <w:r w:rsidR="00C960D2">
              <w:rPr>
                <w:rFonts w:asciiTheme="minorHAnsi" w:hAnsiTheme="minorHAnsi" w:cstheme="minorHAnsi"/>
                <w:sz w:val="22"/>
                <w:szCs w:val="22"/>
              </w:rPr>
              <w:t>n</w:t>
            </w:r>
            <w:r w:rsidRPr="009502BC">
              <w:rPr>
                <w:rFonts w:asciiTheme="minorHAnsi" w:hAnsiTheme="minorHAnsi" w:cstheme="minorHAnsi"/>
                <w:sz w:val="22"/>
                <w:szCs w:val="22"/>
              </w:rPr>
              <w:t>)</w:t>
            </w:r>
          </w:p>
          <w:p w14:paraId="228E578D" w14:textId="77777777" w:rsidR="00225FB4" w:rsidRPr="009502BC" w:rsidRDefault="00225FB4" w:rsidP="009502BC">
            <w:pPr>
              <w:jc w:val="both"/>
              <w:rPr>
                <w:rFonts w:asciiTheme="minorHAnsi" w:hAnsiTheme="minorHAnsi" w:cstheme="minorHAnsi"/>
                <w:sz w:val="22"/>
                <w:szCs w:val="22"/>
              </w:rPr>
            </w:pPr>
          </w:p>
          <w:p w14:paraId="49C193F7"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verifier reads the security cert and verifies that – it also bounces the code off the backend</w:t>
            </w:r>
          </w:p>
          <w:p w14:paraId="2256391C" w14:textId="77777777" w:rsidR="00225FB4" w:rsidRPr="009502BC" w:rsidRDefault="00225FB4" w:rsidP="009502BC">
            <w:pPr>
              <w:jc w:val="both"/>
              <w:rPr>
                <w:rFonts w:asciiTheme="minorHAnsi" w:hAnsiTheme="minorHAnsi" w:cstheme="minorHAnsi"/>
                <w:sz w:val="22"/>
                <w:szCs w:val="22"/>
              </w:rPr>
            </w:pPr>
          </w:p>
          <w:p w14:paraId="60D99A7F"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health data is air gapped from the query coming in</w:t>
            </w:r>
          </w:p>
          <w:p w14:paraId="1708E43D" w14:textId="77777777" w:rsidR="00225FB4" w:rsidRPr="009502BC" w:rsidRDefault="00225FB4" w:rsidP="009502BC">
            <w:pPr>
              <w:jc w:val="both"/>
              <w:rPr>
                <w:rFonts w:asciiTheme="minorHAnsi" w:hAnsiTheme="minorHAnsi" w:cstheme="minorHAnsi"/>
                <w:sz w:val="22"/>
                <w:szCs w:val="22"/>
              </w:rPr>
            </w:pPr>
          </w:p>
          <w:p w14:paraId="4B28B36E"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 xml:space="preserve">On receipt of the code, the backend rules engine simply allows the verifier app to receive a piece of code to surface an accept or reject screen – no personal data, or health </w:t>
            </w:r>
            <w:r w:rsidR="00D70AB5" w:rsidRPr="009502BC">
              <w:rPr>
                <w:rFonts w:asciiTheme="minorHAnsi" w:hAnsiTheme="minorHAnsi" w:cstheme="minorHAnsi"/>
                <w:sz w:val="22"/>
                <w:szCs w:val="22"/>
              </w:rPr>
              <w:t>data is</w:t>
            </w:r>
            <w:r w:rsidRPr="009502BC">
              <w:rPr>
                <w:rFonts w:asciiTheme="minorHAnsi" w:hAnsiTheme="minorHAnsi" w:cstheme="minorHAnsi"/>
                <w:sz w:val="22"/>
                <w:szCs w:val="22"/>
              </w:rPr>
              <w:t xml:space="preserve"> in that code – the rules engine is protecting the health data, acting as that air gap</w:t>
            </w:r>
          </w:p>
          <w:p w14:paraId="7378506F" w14:textId="77777777" w:rsidR="00225FB4" w:rsidRPr="009502BC" w:rsidRDefault="00225FB4" w:rsidP="009502BC">
            <w:pPr>
              <w:jc w:val="both"/>
              <w:rPr>
                <w:rFonts w:asciiTheme="minorHAnsi" w:hAnsiTheme="minorHAnsi" w:cstheme="minorHAnsi"/>
                <w:sz w:val="22"/>
                <w:szCs w:val="22"/>
              </w:rPr>
            </w:pPr>
          </w:p>
          <w:p w14:paraId="69B2AB7B"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Data shown to user in CovidCheck NI app is the First and Last Name within the DCC 2D Barcode payload</w:t>
            </w:r>
          </w:p>
          <w:p w14:paraId="066982F3" w14:textId="77777777" w:rsidR="00225FB4" w:rsidRPr="009502BC" w:rsidRDefault="00225FB4" w:rsidP="009502BC">
            <w:pPr>
              <w:jc w:val="both"/>
              <w:rPr>
                <w:rFonts w:asciiTheme="minorHAnsi" w:hAnsiTheme="minorHAnsi" w:cstheme="minorHAnsi"/>
                <w:sz w:val="22"/>
                <w:szCs w:val="22"/>
              </w:rPr>
            </w:pPr>
          </w:p>
          <w:p w14:paraId="18D16205"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verifier app does not store the notification code in surfacing the accept / reject notice</w:t>
            </w:r>
          </w:p>
          <w:p w14:paraId="33AA2712" w14:textId="77777777" w:rsidR="00225FB4" w:rsidRPr="009502BC" w:rsidRDefault="00225FB4" w:rsidP="009502BC">
            <w:pPr>
              <w:jc w:val="both"/>
              <w:rPr>
                <w:rFonts w:asciiTheme="minorHAnsi" w:hAnsiTheme="minorHAnsi" w:cstheme="minorHAnsi"/>
                <w:sz w:val="22"/>
                <w:szCs w:val="22"/>
              </w:rPr>
            </w:pPr>
          </w:p>
          <w:p w14:paraId="21A99B6F"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 xml:space="preserve">The notification auto clears within </w:t>
            </w:r>
            <w:r w:rsidR="00D70AB5" w:rsidRPr="009502BC">
              <w:rPr>
                <w:rFonts w:asciiTheme="minorHAnsi" w:hAnsiTheme="minorHAnsi" w:cstheme="minorHAnsi"/>
                <w:sz w:val="22"/>
                <w:szCs w:val="22"/>
              </w:rPr>
              <w:t>several</w:t>
            </w:r>
            <w:r w:rsidRPr="009502BC">
              <w:rPr>
                <w:rFonts w:asciiTheme="minorHAnsi" w:hAnsiTheme="minorHAnsi" w:cstheme="minorHAnsi"/>
                <w:sz w:val="22"/>
                <w:szCs w:val="22"/>
              </w:rPr>
              <w:t xml:space="preserve"> seconds – no data is stored on the verifier app</w:t>
            </w:r>
          </w:p>
          <w:p w14:paraId="02BCA627" w14:textId="77777777" w:rsidR="00225FB4" w:rsidRPr="009502BC" w:rsidRDefault="00225FB4" w:rsidP="009502BC">
            <w:pPr>
              <w:jc w:val="both"/>
              <w:rPr>
                <w:rFonts w:asciiTheme="minorHAnsi" w:hAnsiTheme="minorHAnsi" w:cstheme="minorHAnsi"/>
                <w:sz w:val="22"/>
                <w:szCs w:val="22"/>
              </w:rPr>
            </w:pPr>
          </w:p>
          <w:p w14:paraId="1A3EDBD2"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Result Page shown for configured amount of time (initially 10 sec).</w:t>
            </w:r>
          </w:p>
          <w:p w14:paraId="7883BCDD" w14:textId="77777777" w:rsidR="00225FB4" w:rsidRPr="009502BC" w:rsidRDefault="00225FB4" w:rsidP="009502BC">
            <w:pPr>
              <w:jc w:val="both"/>
              <w:rPr>
                <w:rFonts w:asciiTheme="minorHAnsi" w:hAnsiTheme="minorHAnsi" w:cstheme="minorHAnsi"/>
                <w:sz w:val="22"/>
                <w:szCs w:val="22"/>
              </w:rPr>
            </w:pPr>
          </w:p>
        </w:tc>
      </w:tr>
    </w:tbl>
    <w:p w14:paraId="7586F212" w14:textId="77777777" w:rsidR="00225FB4" w:rsidRPr="009502BC" w:rsidRDefault="00225FB4" w:rsidP="009502BC">
      <w:pPr>
        <w:jc w:val="both"/>
        <w:rPr>
          <w:rFonts w:asciiTheme="minorHAnsi" w:hAnsiTheme="minorHAnsi" w:cstheme="minorHAnsi"/>
        </w:rPr>
      </w:pPr>
      <w:r w:rsidRPr="009502BC">
        <w:rPr>
          <w:rFonts w:asciiTheme="minorHAnsi" w:hAnsiTheme="minorHAnsi" w:cstheme="minorHAnsi"/>
        </w:rPr>
        <w:t>Table 1. Certificate entities in CCS</w:t>
      </w:r>
    </w:p>
    <w:p w14:paraId="5501A37C" w14:textId="77777777" w:rsidR="0016325A" w:rsidRPr="009502BC" w:rsidRDefault="0089025B" w:rsidP="009502BC">
      <w:pPr>
        <w:pStyle w:val="Heading1"/>
        <w:numPr>
          <w:ilvl w:val="0"/>
          <w:numId w:val="1"/>
        </w:numPr>
        <w:spacing w:after="120"/>
        <w:ind w:left="357" w:hanging="357"/>
        <w:jc w:val="both"/>
        <w:rPr>
          <w:rFonts w:asciiTheme="minorHAnsi" w:hAnsiTheme="minorHAnsi" w:cstheme="minorHAnsi"/>
        </w:rPr>
      </w:pPr>
      <w:bookmarkStart w:id="113" w:name="_Toc65168659"/>
      <w:bookmarkStart w:id="114" w:name="_Toc65168702"/>
      <w:bookmarkStart w:id="115" w:name="_Toc65168745"/>
      <w:bookmarkStart w:id="116" w:name="_Toc65168788"/>
      <w:bookmarkStart w:id="117" w:name="_Toc65168831"/>
      <w:bookmarkStart w:id="118" w:name="_Toc89190246"/>
      <w:bookmarkEnd w:id="113"/>
      <w:bookmarkEnd w:id="114"/>
      <w:bookmarkEnd w:id="115"/>
      <w:bookmarkEnd w:id="116"/>
      <w:bookmarkEnd w:id="117"/>
      <w:r w:rsidRPr="009502BC">
        <w:rPr>
          <w:rFonts w:asciiTheme="minorHAnsi" w:hAnsiTheme="minorHAnsi" w:cstheme="minorHAnsi"/>
        </w:rPr>
        <w:lastRenderedPageBreak/>
        <w:t>C</w:t>
      </w:r>
      <w:r w:rsidR="0016325A" w:rsidRPr="009502BC">
        <w:rPr>
          <w:rFonts w:asciiTheme="minorHAnsi" w:hAnsiTheme="minorHAnsi" w:cstheme="minorHAnsi"/>
        </w:rPr>
        <w:t>ompliance with data protection law and other regulatory guidance</w:t>
      </w:r>
      <w:bookmarkEnd w:id="118"/>
    </w:p>
    <w:p w14:paraId="3AE9AB22"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119" w:name="_Toc89190247"/>
      <w:r w:rsidRPr="009502BC">
        <w:rPr>
          <w:rFonts w:asciiTheme="minorHAnsi" w:eastAsiaTheme="majorEastAsia" w:hAnsiTheme="minorHAnsi" w:cstheme="minorHAnsi"/>
          <w:b/>
          <w:bCs/>
          <w:color w:val="4472C4" w:themeColor="accent1"/>
          <w:sz w:val="26"/>
          <w:szCs w:val="26"/>
        </w:rPr>
        <w:t xml:space="preserve">The </w:t>
      </w:r>
      <w:r w:rsidR="002A1283" w:rsidRPr="009502BC">
        <w:rPr>
          <w:rFonts w:asciiTheme="minorHAnsi" w:eastAsiaTheme="majorEastAsia" w:hAnsiTheme="minorHAnsi" w:cstheme="minorHAnsi"/>
          <w:b/>
          <w:bCs/>
          <w:color w:val="4472C4" w:themeColor="accent1"/>
          <w:sz w:val="26"/>
          <w:szCs w:val="26"/>
        </w:rPr>
        <w:t xml:space="preserve">UK GDPR </w:t>
      </w:r>
      <w:r w:rsidRPr="009502BC">
        <w:rPr>
          <w:rFonts w:asciiTheme="minorHAnsi" w:eastAsiaTheme="majorEastAsia" w:hAnsiTheme="minorHAnsi" w:cstheme="minorHAnsi"/>
          <w:b/>
          <w:bCs/>
          <w:color w:val="4472C4" w:themeColor="accent1"/>
          <w:sz w:val="26"/>
          <w:szCs w:val="26"/>
        </w:rPr>
        <w:t>Lawful Basis for Processing</w:t>
      </w:r>
      <w:bookmarkEnd w:id="119"/>
    </w:p>
    <w:p w14:paraId="3156FE16" w14:textId="77777777" w:rsidR="005A0932" w:rsidRPr="006B1FE3" w:rsidRDefault="005A0932" w:rsidP="005A0932">
      <w:pPr>
        <w:keepNext/>
        <w:keepLines/>
        <w:jc w:val="both"/>
        <w:rPr>
          <w:rFonts w:asciiTheme="minorHAnsi" w:hAnsiTheme="minorHAnsi" w:cstheme="minorHAnsi"/>
        </w:rPr>
      </w:pPr>
      <w:bookmarkStart w:id="120" w:name="_Toc89190248"/>
      <w:r w:rsidRPr="006B1FE3">
        <w:rPr>
          <w:rFonts w:asciiTheme="minorHAnsi" w:hAnsiTheme="minorHAnsi" w:cstheme="minorHAnsi"/>
        </w:rPr>
        <w:t xml:space="preserve">We process personal information according to the UK General Data Protection Regulation and the Data Protection Act 2018, which will be referred to as Data Protection legislation.  </w:t>
      </w:r>
      <w:r w:rsidR="006507C6" w:rsidRPr="006B1FE3">
        <w:rPr>
          <w:rFonts w:asciiTheme="minorHAnsi" w:hAnsiTheme="minorHAnsi" w:cstheme="minorHAnsi"/>
        </w:rPr>
        <w:t xml:space="preserve">Personal </w:t>
      </w:r>
      <w:r w:rsidRPr="006B1FE3">
        <w:rPr>
          <w:rFonts w:asciiTheme="minorHAnsi" w:hAnsiTheme="minorHAnsi" w:cstheme="minorHAnsi"/>
        </w:rPr>
        <w:t>data is processed for CCS as part of our public task (in line with UK GDPR Article 6(1)(e))</w:t>
      </w:r>
      <w:r w:rsidRPr="006B1FE3">
        <w:rPr>
          <w:rStyle w:val="FootnoteReference"/>
          <w:rFonts w:asciiTheme="minorHAnsi" w:hAnsiTheme="minorHAnsi" w:cstheme="minorHAnsi"/>
        </w:rPr>
        <w:footnoteReference w:id="4"/>
      </w:r>
      <w:r w:rsidRPr="006B1FE3">
        <w:rPr>
          <w:rFonts w:asciiTheme="minorHAnsi" w:hAnsiTheme="minorHAnsi" w:cstheme="minorHAnsi"/>
        </w:rPr>
        <w:t xml:space="preserve">. </w:t>
      </w:r>
    </w:p>
    <w:p w14:paraId="715E5773" w14:textId="77777777" w:rsidR="005A0932" w:rsidRPr="005A0932" w:rsidRDefault="005A0932" w:rsidP="005A0932">
      <w:pPr>
        <w:keepNext/>
        <w:keepLines/>
        <w:jc w:val="both"/>
        <w:rPr>
          <w:rFonts w:asciiTheme="minorHAnsi" w:hAnsiTheme="minorHAnsi" w:cstheme="minorHAnsi"/>
        </w:rPr>
      </w:pPr>
    </w:p>
    <w:p w14:paraId="4B4DBF3A"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r w:rsidRPr="005A0932">
        <w:rPr>
          <w:rFonts w:asciiTheme="minorHAnsi" w:eastAsia="Raleway" w:hAnsiTheme="minorHAnsi" w:cstheme="minorHAnsi"/>
          <w:color w:val="000000" w:themeColor="text1"/>
          <w:lang w:eastAsia="en-GB"/>
        </w:rPr>
        <w:t>The PHA and Dept of Health statutory duty, is outlined in the Health and Social Care (Reform) Act (Northern Ireland) 2009, as below:</w:t>
      </w:r>
    </w:p>
    <w:p w14:paraId="00ADF601"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p>
    <w:p w14:paraId="2CC3475A"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DoH includes:</w:t>
      </w:r>
    </w:p>
    <w:p w14:paraId="5A950A02"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22ADCA8E"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 xml:space="preserve">Section 2(1) the duty to promote in Northern Ireland an integrated system of health care designed to secure improvement in the physical and mental health of people in Northern Ireland and in the prevention, </w:t>
      </w:r>
      <w:r w:rsidR="00D70AB5" w:rsidRPr="005A0932">
        <w:rPr>
          <w:rFonts w:asciiTheme="minorHAnsi" w:eastAsia="Calibri" w:hAnsiTheme="minorHAnsi" w:cstheme="minorHAnsi"/>
          <w:lang w:eastAsia="en-US"/>
        </w:rPr>
        <w:t>diagnosis,</w:t>
      </w:r>
      <w:r w:rsidRPr="005A0932">
        <w:rPr>
          <w:rFonts w:asciiTheme="minorHAnsi" w:eastAsia="Calibri" w:hAnsiTheme="minorHAnsi" w:cstheme="minorHAnsi"/>
          <w:lang w:eastAsia="en-US"/>
        </w:rPr>
        <w:t xml:space="preserve"> and treatment of illness, and</w:t>
      </w:r>
    </w:p>
    <w:p w14:paraId="004060E3"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2(3)(g) the duty to secure the commissioning and development of programmes and initiatives conducive to the improvement of the health and social well-being of people in Northern Ireland, and</w:t>
      </w:r>
    </w:p>
    <w:p w14:paraId="40D199E4"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3(1)(b) the power to provide, or secure provision of, such health and social care as it considers appropriate for the purpose of discharging its duty under section 2; and do anything which is calculated to facilitate, or is conducive or incidental to, the discharge of that duty.</w:t>
      </w:r>
    </w:p>
    <w:p w14:paraId="440986DD"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3C8795A4"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PHA includes:</w:t>
      </w:r>
    </w:p>
    <w:p w14:paraId="388487C0"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4F589C0D"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 xml:space="preserve">Providing strategic oversight and coordination of the implementation and ongoing delivery of regional vaccination programmes; provision of resources for health professionals and the public; interventions to improve uptake; disease and vaccine coverage surveillance; investigation, and management of cases, </w:t>
      </w:r>
      <w:r w:rsidR="00D70AB5" w:rsidRPr="005A0932">
        <w:rPr>
          <w:rFonts w:asciiTheme="minorHAnsi" w:eastAsia="Calibri" w:hAnsiTheme="minorHAnsi" w:cstheme="minorHAnsi"/>
          <w:lang w:eastAsia="en-US"/>
        </w:rPr>
        <w:t>outbreaks,</w:t>
      </w:r>
      <w:r w:rsidRPr="005A0932">
        <w:rPr>
          <w:rFonts w:asciiTheme="minorHAnsi" w:eastAsia="Calibri" w:hAnsiTheme="minorHAnsi" w:cstheme="minorHAnsi"/>
          <w:lang w:eastAsia="en-US"/>
        </w:rPr>
        <w:t xml:space="preserve"> and other immunisation incidents; and provision of expert advice to policy makers, commissioners, </w:t>
      </w:r>
      <w:r w:rsidR="00D70AB5" w:rsidRPr="005A0932">
        <w:rPr>
          <w:rFonts w:asciiTheme="minorHAnsi" w:eastAsia="Calibri" w:hAnsiTheme="minorHAnsi" w:cstheme="minorHAnsi"/>
          <w:lang w:eastAsia="en-US"/>
        </w:rPr>
        <w:t>providers,</w:t>
      </w:r>
      <w:r w:rsidRPr="005A0932">
        <w:rPr>
          <w:rFonts w:asciiTheme="minorHAnsi" w:eastAsia="Calibri" w:hAnsiTheme="minorHAnsi" w:cstheme="minorHAnsi"/>
          <w:lang w:eastAsia="en-US"/>
        </w:rPr>
        <w:t xml:space="preserve"> and the public.</w:t>
      </w:r>
    </w:p>
    <w:p w14:paraId="15678D9F"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40B0B9A5"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In this instance the public task relates to the functions of the Public Health Agency which the Agency exercises on behalf of the Department of Health for:</w:t>
      </w:r>
    </w:p>
    <w:p w14:paraId="56CEC136"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health improvement functions mentioned in section 13 subsection (2</w:t>
      </w:r>
      <w:r w:rsidR="00D70AB5" w:rsidRPr="005A0932">
        <w:rPr>
          <w:rFonts w:asciiTheme="minorHAnsi" w:eastAsia="Calibri" w:hAnsiTheme="minorHAnsi" w:cstheme="minorHAnsi"/>
          <w:lang w:eastAsia="en-US"/>
        </w:rPr>
        <w:t>).</w:t>
      </w:r>
    </w:p>
    <w:p w14:paraId="54D71F64"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health protection functions mentioned in section 13 subsection (3); and</w:t>
      </w:r>
    </w:p>
    <w:p w14:paraId="5BDC12F2"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obtaining and analysis of data and other information in section 13 subsection (4).</w:t>
      </w:r>
    </w:p>
    <w:p w14:paraId="24CFC307" w14:textId="77777777" w:rsidR="005A0932" w:rsidRPr="005A0932" w:rsidRDefault="005A0932" w:rsidP="005A0932">
      <w:pPr>
        <w:spacing w:after="160" w:line="259" w:lineRule="auto"/>
        <w:jc w:val="both"/>
        <w:rPr>
          <w:rFonts w:asciiTheme="minorHAnsi" w:eastAsia="Calibri" w:hAnsiTheme="minorHAnsi" w:cstheme="minorHAnsi"/>
          <w:lang w:eastAsia="en-US"/>
        </w:rPr>
      </w:pPr>
    </w:p>
    <w:p w14:paraId="5179B9B6" w14:textId="77777777" w:rsidR="005A0932" w:rsidRPr="005A0932" w:rsidRDefault="005A0932" w:rsidP="005A0932">
      <w:p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lastRenderedPageBreak/>
        <w:t xml:space="preserve">The COVID Certification Service supports a range of digital and non-digital services to enable citizens to evidence their COVID status to required standards (for the purpose of mitigating the rate of spread of COVID infection within NI, and </w:t>
      </w:r>
      <w:r w:rsidR="00D70AB5" w:rsidRPr="005A0932">
        <w:rPr>
          <w:rFonts w:asciiTheme="minorHAnsi" w:eastAsia="Calibri" w:hAnsiTheme="minorHAnsi" w:cstheme="minorHAnsi"/>
          <w:lang w:eastAsia="en-US"/>
        </w:rPr>
        <w:t>because of</w:t>
      </w:r>
      <w:r w:rsidRPr="005A0932">
        <w:rPr>
          <w:rFonts w:asciiTheme="minorHAnsi" w:eastAsia="Calibri" w:hAnsiTheme="minorHAnsi" w:cstheme="minorHAnsi"/>
          <w:lang w:eastAsia="en-US"/>
        </w:rPr>
        <w:t xml:space="preserve"> international travel).</w:t>
      </w:r>
    </w:p>
    <w:p w14:paraId="45D6509C" w14:textId="77777777" w:rsidR="005A0932" w:rsidRPr="005A0932" w:rsidRDefault="005A0932" w:rsidP="005A0932">
      <w:pPr>
        <w:pStyle w:val="Default"/>
        <w:spacing w:line="259" w:lineRule="auto"/>
        <w:jc w:val="both"/>
        <w:rPr>
          <w:rFonts w:asciiTheme="minorHAnsi" w:hAnsiTheme="minorHAnsi" w:cstheme="minorHAnsi"/>
          <w:color w:val="auto"/>
        </w:rPr>
      </w:pPr>
      <w:r w:rsidRPr="005A0932">
        <w:rPr>
          <w:rFonts w:asciiTheme="minorHAnsi" w:hAnsiTheme="minorHAnsi" w:cstheme="minorHAnsi"/>
          <w:color w:val="auto"/>
        </w:rPr>
        <w:t>Some of the data processed relates to health data which is described as ‘special category data’.  In relation to that processing, the following UK GDPR conditions apply:</w:t>
      </w:r>
    </w:p>
    <w:p w14:paraId="49DF542D" w14:textId="77777777" w:rsidR="005A0932" w:rsidRPr="005A0932" w:rsidRDefault="005A0932" w:rsidP="005A0932">
      <w:pPr>
        <w:pStyle w:val="Default"/>
        <w:spacing w:line="259" w:lineRule="auto"/>
        <w:ind w:left="360"/>
        <w:jc w:val="both"/>
        <w:rPr>
          <w:rFonts w:asciiTheme="minorHAnsi" w:hAnsiTheme="minorHAnsi" w:cstheme="minorHAnsi"/>
          <w:color w:val="auto"/>
        </w:rPr>
      </w:pPr>
    </w:p>
    <w:p w14:paraId="17AD2495"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9(2)(h) – the processing is necessary for medical diagnosis, the provision of health treatment and management of a health and social care system.</w:t>
      </w:r>
    </w:p>
    <w:p w14:paraId="6861209F"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9(2)(i) – th</w:t>
      </w:r>
      <w:r w:rsidRPr="005A0932">
        <w:rPr>
          <w:rFonts w:asciiTheme="minorHAnsi" w:hAnsiTheme="minorHAnsi" w:cstheme="minorHAnsi"/>
          <w:color w:val="000000" w:themeColor="text1"/>
        </w:rPr>
        <w:t xml:space="preserve">e processing is necessary for reasons of public interest </w:t>
      </w:r>
      <w:r w:rsidR="00D70AB5" w:rsidRPr="005A0932">
        <w:rPr>
          <w:rFonts w:asciiTheme="minorHAnsi" w:hAnsiTheme="minorHAnsi" w:cstheme="minorHAnsi"/>
          <w:color w:val="000000" w:themeColor="text1"/>
        </w:rPr>
        <w:t>in</w:t>
      </w:r>
      <w:r w:rsidRPr="005A0932">
        <w:rPr>
          <w:rFonts w:asciiTheme="minorHAnsi" w:hAnsiTheme="minorHAnsi" w:cstheme="minorHAnsi"/>
          <w:color w:val="000000" w:themeColor="text1"/>
        </w:rPr>
        <w:t xml:space="preserve"> public health. </w:t>
      </w:r>
    </w:p>
    <w:p w14:paraId="712D7250" w14:textId="77777777" w:rsidR="005A0932" w:rsidRPr="005A0932" w:rsidRDefault="005A0932" w:rsidP="005A0932">
      <w:pPr>
        <w:pStyle w:val="ListParagraph"/>
        <w:spacing w:after="160" w:line="259" w:lineRule="auto"/>
        <w:ind w:left="1080"/>
        <w:jc w:val="both"/>
        <w:rPr>
          <w:rFonts w:asciiTheme="minorHAnsi" w:hAnsiTheme="minorHAnsi" w:cstheme="minorHAnsi"/>
        </w:rPr>
      </w:pPr>
    </w:p>
    <w:p w14:paraId="77875F3F"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Data Protection Act 2018 Schedule 1, Part 1 (2) – Health or Social Care Purposes</w:t>
      </w:r>
    </w:p>
    <w:p w14:paraId="1F5DDB37"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 xml:space="preserve">Data Protection Act 2018 – Schedule 1, Part 1 (3) – reasons of public interest </w:t>
      </w:r>
      <w:r w:rsidR="00D70AB5" w:rsidRPr="005A0932">
        <w:rPr>
          <w:rFonts w:asciiTheme="minorHAnsi" w:hAnsiTheme="minorHAnsi" w:cstheme="minorHAnsi"/>
        </w:rPr>
        <w:t>in</w:t>
      </w:r>
      <w:r w:rsidRPr="005A0932">
        <w:rPr>
          <w:rFonts w:asciiTheme="minorHAnsi" w:hAnsiTheme="minorHAnsi" w:cstheme="minorHAnsi"/>
        </w:rPr>
        <w:t xml:space="preserve"> public health</w:t>
      </w:r>
    </w:p>
    <w:p w14:paraId="6EAF9309" w14:textId="77777777" w:rsidR="00DE651F" w:rsidRPr="00D95480" w:rsidRDefault="00DE651F" w:rsidP="00031D1D">
      <w:pPr>
        <w:spacing w:after="160" w:line="259" w:lineRule="auto"/>
        <w:jc w:val="both"/>
        <w:rPr>
          <w:rFonts w:asciiTheme="minorHAnsi" w:hAnsiTheme="minorHAnsi" w:cstheme="minorHAnsi"/>
        </w:rPr>
      </w:pPr>
    </w:p>
    <w:p w14:paraId="60A8BA1A"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r w:rsidRPr="009502BC">
        <w:rPr>
          <w:rFonts w:asciiTheme="minorHAnsi" w:eastAsiaTheme="majorEastAsia" w:hAnsiTheme="minorHAnsi" w:cstheme="minorHAnsi"/>
          <w:b/>
          <w:bCs/>
          <w:color w:val="4472C4" w:themeColor="accent1"/>
          <w:sz w:val="26"/>
          <w:szCs w:val="26"/>
        </w:rPr>
        <w:t>Common Law Duty of Confidentiality</w:t>
      </w:r>
      <w:bookmarkEnd w:id="120"/>
      <w:r w:rsidRPr="009502BC">
        <w:rPr>
          <w:rFonts w:asciiTheme="minorHAnsi" w:eastAsiaTheme="majorEastAsia" w:hAnsiTheme="minorHAnsi" w:cstheme="minorHAnsi"/>
          <w:b/>
          <w:bCs/>
          <w:color w:val="4472C4" w:themeColor="accent1"/>
          <w:sz w:val="26"/>
          <w:szCs w:val="26"/>
        </w:rPr>
        <w:t xml:space="preserve"> </w:t>
      </w:r>
    </w:p>
    <w:p w14:paraId="43F85EC6" w14:textId="77777777" w:rsidR="00A91D0D" w:rsidRDefault="00D704AC" w:rsidP="00D704AC">
      <w:pPr>
        <w:keepNext/>
        <w:keepLines/>
        <w:spacing w:before="200"/>
        <w:jc w:val="both"/>
        <w:outlineLvl w:val="1"/>
        <w:rPr>
          <w:rFonts w:asciiTheme="minorHAnsi" w:hAnsiTheme="minorHAnsi" w:cstheme="minorHAnsi"/>
        </w:rPr>
      </w:pPr>
      <w:r w:rsidRPr="00D704AC">
        <w:rPr>
          <w:rFonts w:asciiTheme="minorHAnsi" w:hAnsiTheme="minorHAnsi" w:cstheme="minorHAnsi"/>
        </w:rPr>
        <w:t xml:space="preserve">Under common law duty of confidentiality health care records cannot usually be used for non-direct care purposes, or what is often referred to as ‘secondary uses’, without the individual’s consent, (this can include implied consent).  There are some limited, specific circumstances where consent may not be required, </w:t>
      </w:r>
      <w:r w:rsidR="00A91D0D" w:rsidRPr="00D704AC">
        <w:rPr>
          <w:rFonts w:asciiTheme="minorHAnsi" w:hAnsiTheme="minorHAnsi" w:cstheme="minorHAnsi"/>
        </w:rPr>
        <w:t>e.g.,</w:t>
      </w:r>
      <w:r w:rsidRPr="00D704AC">
        <w:rPr>
          <w:rFonts w:asciiTheme="minorHAnsi" w:hAnsiTheme="minorHAnsi" w:cstheme="minorHAnsi"/>
        </w:rPr>
        <w:t xml:space="preserve"> if there is a statutory requirement to use the information for a secondary purpose, or there is a substantial public interest favouring disclosure of information for a secondary purpose, which outweighs both the private interests of the individual and the public interest in safeguarding confidentiality. </w:t>
      </w:r>
    </w:p>
    <w:p w14:paraId="2A5897EA" w14:textId="77777777" w:rsidR="00810891" w:rsidRPr="00D704AC" w:rsidRDefault="00810891" w:rsidP="00D704AC">
      <w:pPr>
        <w:keepNext/>
        <w:keepLines/>
        <w:spacing w:before="200"/>
        <w:jc w:val="both"/>
        <w:outlineLvl w:val="1"/>
        <w:rPr>
          <w:rFonts w:asciiTheme="minorHAnsi" w:hAnsiTheme="minorHAnsi" w:cstheme="minorHAnsi"/>
        </w:rPr>
      </w:pPr>
    </w:p>
    <w:p w14:paraId="23C8B883" w14:textId="77777777" w:rsidR="00274B0F" w:rsidRDefault="00D704AC" w:rsidP="00D704AC">
      <w:pPr>
        <w:jc w:val="both"/>
        <w:rPr>
          <w:rFonts w:asciiTheme="minorHAnsi" w:hAnsiTheme="minorHAnsi" w:cstheme="minorHAnsi"/>
        </w:rPr>
      </w:pPr>
      <w:r w:rsidRPr="00D704AC">
        <w:rPr>
          <w:rFonts w:asciiTheme="minorHAnsi" w:hAnsiTheme="minorHAnsi" w:cstheme="minorHAnsi"/>
        </w:rPr>
        <w:t xml:space="preserve">When an </w:t>
      </w:r>
      <w:r w:rsidR="00B350D0" w:rsidRPr="00D704AC">
        <w:rPr>
          <w:rFonts w:asciiTheme="minorHAnsi" w:hAnsiTheme="minorHAnsi" w:cstheme="minorHAnsi"/>
        </w:rPr>
        <w:t>individual chose</w:t>
      </w:r>
      <w:r w:rsidRPr="00D704AC">
        <w:rPr>
          <w:rFonts w:asciiTheme="minorHAnsi" w:hAnsiTheme="minorHAnsi" w:cstheme="minorHAnsi"/>
        </w:rPr>
        <w:t xml:space="preserve"> to use the CCS to apply for a Covid certificate, they are fully informed, via the CCS Privacy Notice, of how their data will be used and they are asked to confirm that they have read both the Privacy Notice and T&amp;Cs of use.  </w:t>
      </w:r>
      <w:r w:rsidR="00A91D0D" w:rsidRPr="00D704AC">
        <w:rPr>
          <w:rFonts w:asciiTheme="minorHAnsi" w:hAnsiTheme="minorHAnsi" w:cstheme="minorHAnsi"/>
        </w:rPr>
        <w:t>Therefore,</w:t>
      </w:r>
      <w:r w:rsidRPr="00D704AC">
        <w:rPr>
          <w:rFonts w:asciiTheme="minorHAnsi" w:hAnsiTheme="minorHAnsi" w:cstheme="minorHAnsi"/>
        </w:rPr>
        <w:t xml:space="preserve"> in being fully informed and in choosing to use the service, the individual is providing implied consent to their data being used for the purposes set out for the CCS. </w:t>
      </w:r>
    </w:p>
    <w:p w14:paraId="665B3E86" w14:textId="77777777" w:rsidR="00274B0F" w:rsidRDefault="00274B0F" w:rsidP="00D704AC">
      <w:pPr>
        <w:jc w:val="both"/>
        <w:rPr>
          <w:rFonts w:asciiTheme="minorHAnsi" w:hAnsiTheme="minorHAnsi" w:cstheme="minorHAnsi"/>
        </w:rPr>
      </w:pPr>
    </w:p>
    <w:p w14:paraId="557A78B7" w14:textId="77777777" w:rsidR="00D704AC" w:rsidRPr="009502BC" w:rsidRDefault="00D704AC" w:rsidP="00D704AC">
      <w:pPr>
        <w:jc w:val="both"/>
        <w:rPr>
          <w:rFonts w:asciiTheme="minorHAnsi" w:hAnsiTheme="minorHAnsi" w:cstheme="minorHAnsi"/>
        </w:rPr>
      </w:pPr>
      <w:r w:rsidRPr="00D704AC">
        <w:rPr>
          <w:rFonts w:asciiTheme="minorHAnsi" w:hAnsiTheme="minorHAnsi" w:cstheme="minorHAnsi"/>
        </w:rPr>
        <w:t>The Privacy Advisory Committee (PAC) are the expert committee on common law confidentiality requirements in relation to secondary uses of health and social care information in Northern Ireland.  The CCS lead, Dr Eddie O’Neill, consulted the Chair of the PAC on the CCS secondary uses of data and no concerns were raised.</w:t>
      </w:r>
    </w:p>
    <w:p w14:paraId="5675DCBF"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121" w:name="_Toc65754229"/>
      <w:bookmarkStart w:id="122" w:name="_Toc89190249"/>
      <w:r w:rsidRPr="009502BC">
        <w:rPr>
          <w:rFonts w:asciiTheme="minorHAnsi" w:eastAsiaTheme="majorEastAsia" w:hAnsiTheme="minorHAnsi" w:cstheme="minorHAnsi"/>
          <w:b/>
          <w:bCs/>
          <w:color w:val="4472C4" w:themeColor="accent1"/>
          <w:sz w:val="26"/>
          <w:szCs w:val="26"/>
        </w:rPr>
        <w:lastRenderedPageBreak/>
        <w:t>Necessity and Proportionality</w:t>
      </w:r>
      <w:bookmarkEnd w:id="121"/>
      <w:bookmarkEnd w:id="122"/>
    </w:p>
    <w:p w14:paraId="02A2642E" w14:textId="77777777" w:rsidR="00196DD4" w:rsidRPr="00196DD4" w:rsidRDefault="00196DD4" w:rsidP="00196DD4">
      <w:pPr>
        <w:keepNext/>
        <w:keepLines/>
        <w:spacing w:before="200"/>
        <w:jc w:val="both"/>
        <w:outlineLvl w:val="1"/>
        <w:rPr>
          <w:rFonts w:asciiTheme="minorHAnsi" w:hAnsiTheme="minorHAnsi" w:cstheme="minorHAnsi"/>
        </w:rPr>
      </w:pPr>
      <w:del w:id="123" w:author="McQuillan, Charlene" w:date="2022-06-07T16:01:00Z">
        <w:r w:rsidRPr="00196DD4" w:rsidDel="00C638EC">
          <w:rPr>
            <w:rFonts w:asciiTheme="minorHAnsi" w:hAnsiTheme="minorHAnsi" w:cstheme="minorHAnsi"/>
          </w:rPr>
          <w:delText>It is assumed there</w:delText>
        </w:r>
      </w:del>
      <w:ins w:id="124" w:author="McQuillan, Charlene" w:date="2022-06-07T16:01:00Z">
        <w:r w:rsidR="00C638EC">
          <w:rPr>
            <w:rFonts w:asciiTheme="minorHAnsi" w:hAnsiTheme="minorHAnsi" w:cstheme="minorHAnsi"/>
          </w:rPr>
          <w:t>There</w:t>
        </w:r>
      </w:ins>
      <w:r w:rsidRPr="00196DD4">
        <w:rPr>
          <w:rFonts w:asciiTheme="minorHAnsi" w:hAnsiTheme="minorHAnsi" w:cstheme="minorHAnsi"/>
        </w:rPr>
        <w:t xml:space="preserve"> is a requirement to use the COVID Certification Service to provide evidence of your COVID status, required by most private sector travel organisations e.g., airlines, cruise ships and holiday operators, to allow access to their services for international travel.</w:t>
      </w:r>
    </w:p>
    <w:p w14:paraId="2AE9F58E" w14:textId="77777777" w:rsidR="00196DD4" w:rsidRDefault="00196DD4" w:rsidP="00196DD4">
      <w:pPr>
        <w:keepNext/>
        <w:keepLines/>
        <w:spacing w:before="200"/>
        <w:jc w:val="both"/>
        <w:outlineLvl w:val="1"/>
        <w:rPr>
          <w:ins w:id="125" w:author="McQuillan, Charlene" w:date="2022-06-07T15:49:00Z"/>
          <w:rFonts w:asciiTheme="minorHAnsi" w:hAnsiTheme="minorHAnsi" w:cstheme="minorHAnsi"/>
        </w:rPr>
      </w:pPr>
      <w:commentRangeStart w:id="126"/>
      <w:del w:id="127" w:author="McQuillan, Charlene" w:date="2022-06-07T15:48:00Z">
        <w:r w:rsidRPr="00196DD4" w:rsidDel="00661DA3">
          <w:rPr>
            <w:rFonts w:asciiTheme="minorHAnsi" w:hAnsiTheme="minorHAnsi" w:cstheme="minorHAnsi"/>
          </w:rPr>
          <w:delText xml:space="preserve">In Northern Ireland, the COVID-19 Certificate Service has been mandated by the NI Executive. </w:delText>
        </w:r>
      </w:del>
      <w:commentRangeEnd w:id="126"/>
      <w:r w:rsidR="00661DA3">
        <w:rPr>
          <w:rStyle w:val="CommentReference"/>
        </w:rPr>
        <w:commentReference w:id="126"/>
      </w:r>
      <w:r w:rsidRPr="00196DD4">
        <w:rPr>
          <w:rFonts w:asciiTheme="minorHAnsi" w:hAnsiTheme="minorHAnsi" w:cstheme="minorHAnsi"/>
        </w:rPr>
        <w:t xml:space="preserve">As COVID restrictions ease and international travel resumes, </w:t>
      </w:r>
      <w:del w:id="128" w:author="McQuillan, Charlene" w:date="2022-06-07T16:01:00Z">
        <w:r w:rsidRPr="00196DD4" w:rsidDel="00C638EC">
          <w:rPr>
            <w:rFonts w:asciiTheme="minorHAnsi" w:hAnsiTheme="minorHAnsi" w:cstheme="minorHAnsi"/>
          </w:rPr>
          <w:delText xml:space="preserve">it is assumed that </w:delText>
        </w:r>
      </w:del>
      <w:r w:rsidRPr="00196DD4">
        <w:rPr>
          <w:rFonts w:asciiTheme="minorHAnsi" w:hAnsiTheme="minorHAnsi" w:cstheme="minorHAnsi"/>
        </w:rPr>
        <w:t xml:space="preserve">there will be a requirement for travellers to share their ‘COVID status’ as a condition for entry into countries they are travelling to. COVID status can be shown using several certificates via the (COVIDCERT NI) app or a letter depending on circumstances. </w:t>
      </w:r>
    </w:p>
    <w:p w14:paraId="6C7E0EF2" w14:textId="09A3B795" w:rsidR="00661DA3" w:rsidRPr="00196DD4" w:rsidRDefault="00661DA3" w:rsidP="00196DD4">
      <w:pPr>
        <w:keepNext/>
        <w:keepLines/>
        <w:spacing w:before="200"/>
        <w:jc w:val="both"/>
        <w:outlineLvl w:val="1"/>
        <w:rPr>
          <w:rFonts w:asciiTheme="minorHAnsi" w:hAnsiTheme="minorHAnsi" w:cstheme="minorHAnsi"/>
        </w:rPr>
      </w:pPr>
      <w:ins w:id="129" w:author="McQuillan, Charlene" w:date="2022-06-07T15:49:00Z">
        <w:r>
          <w:rPr>
            <w:rFonts w:asciiTheme="minorHAnsi" w:hAnsiTheme="minorHAnsi" w:cstheme="minorHAnsi"/>
          </w:rPr>
          <w:t xml:space="preserve">For </w:t>
        </w:r>
        <w:del w:id="130" w:author="Jones,Lucy Elizabeth" w:date="2022-06-08T13:37:00Z">
          <w:r w:rsidDel="00894955">
            <w:rPr>
              <w:rFonts w:asciiTheme="minorHAnsi" w:hAnsiTheme="minorHAnsi" w:cstheme="minorHAnsi"/>
            </w:rPr>
            <w:delText>a period of time</w:delText>
          </w:r>
        </w:del>
      </w:ins>
      <w:ins w:id="131" w:author="Jones,Lucy Elizabeth" w:date="2022-06-08T13:37:00Z">
        <w:r w:rsidR="00894955">
          <w:rPr>
            <w:rFonts w:asciiTheme="minorHAnsi" w:hAnsiTheme="minorHAnsi" w:cstheme="minorHAnsi"/>
          </w:rPr>
          <w:t>a period</w:t>
        </w:r>
      </w:ins>
      <w:ins w:id="132" w:author="McQuillan, Charlene" w:date="2022-06-07T15:49:00Z">
        <w:r>
          <w:rPr>
            <w:rFonts w:asciiTheme="minorHAnsi" w:hAnsiTheme="minorHAnsi" w:cstheme="minorHAnsi"/>
          </w:rPr>
          <w:t xml:space="preserve"> the NI Executive had also mandated </w:t>
        </w:r>
      </w:ins>
      <w:ins w:id="133" w:author="McQuillan, Charlene" w:date="2022-06-07T15:50:00Z">
        <w:r>
          <w:rPr>
            <w:rFonts w:asciiTheme="minorHAnsi" w:hAnsiTheme="minorHAnsi" w:cstheme="minorHAnsi"/>
          </w:rPr>
          <w:t>the</w:t>
        </w:r>
      </w:ins>
      <w:ins w:id="134" w:author="McQuillan, Charlene" w:date="2022-06-07T15:49:00Z">
        <w:r>
          <w:rPr>
            <w:rFonts w:asciiTheme="minorHAnsi" w:hAnsiTheme="minorHAnsi" w:cstheme="minorHAnsi"/>
          </w:rPr>
          <w:t xml:space="preserve"> </w:t>
        </w:r>
      </w:ins>
      <w:ins w:id="135" w:author="McQuillan, Charlene" w:date="2022-06-07T15:50:00Z">
        <w:r>
          <w:rPr>
            <w:rFonts w:asciiTheme="minorHAnsi" w:hAnsiTheme="minorHAnsi" w:cstheme="minorHAnsi"/>
          </w:rPr>
          <w:t xml:space="preserve">use of Covid Status Certification in domestic settings. As a </w:t>
        </w:r>
        <w:del w:id="136" w:author="Jones,Lucy Elizabeth" w:date="2022-06-08T13:37:00Z">
          <w:r w:rsidDel="00894955">
            <w:rPr>
              <w:rFonts w:asciiTheme="minorHAnsi" w:hAnsiTheme="minorHAnsi" w:cstheme="minorHAnsi"/>
            </w:rPr>
            <w:delText>result</w:delText>
          </w:r>
        </w:del>
      </w:ins>
      <w:ins w:id="137" w:author="Jones,Lucy Elizabeth" w:date="2022-06-08T13:37:00Z">
        <w:r w:rsidR="00894955">
          <w:rPr>
            <w:rFonts w:asciiTheme="minorHAnsi" w:hAnsiTheme="minorHAnsi" w:cstheme="minorHAnsi"/>
          </w:rPr>
          <w:t>result,</w:t>
        </w:r>
      </w:ins>
      <w:ins w:id="138" w:author="McQuillan, Charlene" w:date="2022-06-07T15:50:00Z">
        <w:r>
          <w:rPr>
            <w:rFonts w:asciiTheme="minorHAnsi" w:hAnsiTheme="minorHAnsi" w:cstheme="minorHAnsi"/>
          </w:rPr>
          <w:t xml:space="preserve"> the DoH made Regulations to make this a legislative requirement and while these Regulations no longer apply and no longer place a legal requirement on venues to check </w:t>
        </w:r>
      </w:ins>
      <w:ins w:id="139" w:author="McQuillan, Charlene" w:date="2022-06-07T15:51:00Z">
        <w:r>
          <w:rPr>
            <w:rFonts w:asciiTheme="minorHAnsi" w:hAnsiTheme="minorHAnsi" w:cstheme="minorHAnsi"/>
          </w:rPr>
          <w:t>Covid Status Certification, the Department of Health has issued best practice guidance on the use of Covid Status Certification for certain events and venues; therefore the need to have a Covid</w:t>
        </w:r>
      </w:ins>
      <w:ins w:id="140" w:author="McQuillan, Charlene" w:date="2022-06-07T15:52:00Z">
        <w:r>
          <w:rPr>
            <w:rFonts w:asciiTheme="minorHAnsi" w:hAnsiTheme="minorHAnsi" w:cstheme="minorHAnsi"/>
          </w:rPr>
          <w:t xml:space="preserve"> Certification Service in place enables the generation of certificates in domestic settings when required. </w:t>
        </w:r>
      </w:ins>
    </w:p>
    <w:p w14:paraId="3B1039E6"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 xml:space="preserve">As the standards for secure documentation are confirmed by the EU and World Health Organisation (WHO) it has become clear that GPs and HSC Trusts are unable to provide documentation to the required, secure standard. Therefore, solutions that can provide the required assurances to agreed international standards are needed, hence the development of COVID Certification Service (CCS) and associated mobile (COVIDCERT NI) App. </w:t>
      </w:r>
    </w:p>
    <w:p w14:paraId="7889FA41"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 xml:space="preserve">The most effective way to provide NI with a simple, easy, secure, and speedy COVID Certification for travel purposes has been enabled by a </w:t>
      </w:r>
      <w:proofErr w:type="gramStart"/>
      <w:r w:rsidRPr="00196DD4">
        <w:rPr>
          <w:rFonts w:asciiTheme="minorHAnsi" w:hAnsiTheme="minorHAnsi" w:cstheme="minorHAnsi"/>
        </w:rPr>
        <w:t>single CCS</w:t>
      </w:r>
      <w:proofErr w:type="gramEnd"/>
      <w:r w:rsidRPr="00196DD4">
        <w:rPr>
          <w:rFonts w:asciiTheme="minorHAnsi" w:hAnsiTheme="minorHAnsi" w:cstheme="minorHAnsi"/>
        </w:rPr>
        <w:t xml:space="preserve">. Only the minimum data set necessary is processed to enable citizen’s personal data and vaccine, test, or exemption data matching for certificate generation. </w:t>
      </w:r>
    </w:p>
    <w:p w14:paraId="60527750"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Actions will be determined by both local (NI) experience of it as well as from wider national and international experience, knowledge and understanding. While it is recognised that specific actions may need to change, and may do so rapidly, as understanding and knowledge of the disease develops, the personal data collected through the CCS will only be used for purposes of generation of COVID Certificates for individuals who request them.</w:t>
      </w:r>
    </w:p>
    <w:p w14:paraId="56B820E3"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The DHCNI partnership, DoF- NI Direct and key suppliers have worked jointly on the development and delivery of a multi-channel COVID Certification Service (CCS) that has, by virtue of vaccination, COVID testing, or exemption from vaccination, facilitated international travel (meeting EU and WHO requirements). The CCS provides the necessary mechanism to enable certificates to be generated for international uses, to enable verifiers to scan the 2D barcode on certificates, in compliance with the</w:t>
      </w:r>
      <w:r w:rsidR="00B350D0">
        <w:rPr>
          <w:rFonts w:asciiTheme="minorHAnsi" w:hAnsiTheme="minorHAnsi" w:cstheme="minorHAnsi"/>
        </w:rPr>
        <w:t xml:space="preserve"> EU/WHO requirements</w:t>
      </w:r>
      <w:r w:rsidRPr="00196DD4">
        <w:rPr>
          <w:rFonts w:asciiTheme="minorHAnsi" w:hAnsiTheme="minorHAnsi" w:cstheme="minorHAnsi"/>
        </w:rPr>
        <w:t>.</w:t>
      </w:r>
    </w:p>
    <w:p w14:paraId="70D282B9"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The CCS aims:</w:t>
      </w:r>
    </w:p>
    <w:p w14:paraId="56EDE060"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w:t>
      </w:r>
      <w:r w:rsidRPr="00196DD4">
        <w:rPr>
          <w:rFonts w:asciiTheme="minorHAnsi" w:hAnsiTheme="minorHAnsi" w:cstheme="minorHAnsi"/>
        </w:rPr>
        <w:tab/>
        <w:t>To keep the process clear and simple for the public</w:t>
      </w:r>
    </w:p>
    <w:p w14:paraId="7EC5B5BD"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w:t>
      </w:r>
      <w:r w:rsidRPr="00196DD4">
        <w:rPr>
          <w:rFonts w:asciiTheme="minorHAnsi" w:hAnsiTheme="minorHAnsi" w:cstheme="minorHAnsi"/>
        </w:rPr>
        <w:tab/>
        <w:t>To reassure the public about the way their data is managed, and demonstrating alignment with ICO guidance on data minimisation and compliance with data protection legislation</w:t>
      </w:r>
    </w:p>
    <w:p w14:paraId="01D9FEF6"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lastRenderedPageBreak/>
        <w:t>•</w:t>
      </w:r>
      <w:r w:rsidRPr="00196DD4">
        <w:rPr>
          <w:rFonts w:asciiTheme="minorHAnsi" w:hAnsiTheme="minorHAnsi" w:cstheme="minorHAnsi"/>
        </w:rPr>
        <w:tab/>
        <w:t>To securely verify the identity of individuals</w:t>
      </w:r>
    </w:p>
    <w:p w14:paraId="2316DB0A" w14:textId="6180EB06" w:rsidR="00196DD4" w:rsidRDefault="00196DD4" w:rsidP="00196DD4">
      <w:pPr>
        <w:keepNext/>
        <w:keepLines/>
        <w:spacing w:before="200"/>
        <w:jc w:val="both"/>
        <w:outlineLvl w:val="1"/>
        <w:rPr>
          <w:ins w:id="141" w:author="Jones,Lucy Elizabeth" w:date="2022-06-08T15:08:00Z"/>
          <w:rFonts w:asciiTheme="minorHAnsi" w:hAnsiTheme="minorHAnsi" w:cstheme="minorHAnsi"/>
        </w:rPr>
      </w:pPr>
      <w:r w:rsidRPr="00196DD4">
        <w:rPr>
          <w:rFonts w:asciiTheme="minorHAnsi" w:hAnsiTheme="minorHAnsi" w:cstheme="minorHAnsi"/>
        </w:rPr>
        <w:t>•</w:t>
      </w:r>
      <w:r w:rsidRPr="00196DD4">
        <w:rPr>
          <w:rFonts w:asciiTheme="minorHAnsi" w:hAnsiTheme="minorHAnsi" w:cstheme="minorHAnsi"/>
        </w:rPr>
        <w:tab/>
        <w:t>To comply with emerging and changing EU and WHO standards</w:t>
      </w:r>
    </w:p>
    <w:p w14:paraId="04D58E26" w14:textId="10E0F62F" w:rsidR="00341818" w:rsidRDefault="00447C7F" w:rsidP="00196DD4">
      <w:pPr>
        <w:keepNext/>
        <w:keepLines/>
        <w:spacing w:before="200"/>
        <w:jc w:val="both"/>
        <w:outlineLvl w:val="1"/>
        <w:rPr>
          <w:ins w:id="142" w:author="Jones,Lucy Elizabeth" w:date="2022-06-08T15:30:00Z"/>
          <w:rFonts w:asciiTheme="minorHAnsi" w:hAnsiTheme="minorHAnsi" w:cstheme="minorHAnsi"/>
        </w:rPr>
      </w:pPr>
      <w:ins w:id="143" w:author="Jones,Lucy Elizabeth" w:date="2022-06-08T15:16:00Z">
        <w:r>
          <w:rPr>
            <w:rFonts w:asciiTheme="minorHAnsi" w:hAnsiTheme="minorHAnsi" w:cstheme="minorHAnsi"/>
          </w:rPr>
          <w:t>With regards to risks of patient’s rights and freedoms</w:t>
        </w:r>
        <w:r w:rsidR="00ED2CD8">
          <w:rPr>
            <w:rFonts w:asciiTheme="minorHAnsi" w:hAnsiTheme="minorHAnsi" w:cstheme="minorHAnsi"/>
          </w:rPr>
          <w:t>,</w:t>
        </w:r>
      </w:ins>
      <w:ins w:id="144" w:author="Jones,Lucy Elizabeth" w:date="2022-06-08T15:19:00Z">
        <w:r w:rsidR="007837E6">
          <w:rPr>
            <w:rFonts w:asciiTheme="minorHAnsi" w:hAnsiTheme="minorHAnsi" w:cstheme="minorHAnsi"/>
          </w:rPr>
          <w:t xml:space="preserve"> </w:t>
        </w:r>
      </w:ins>
      <w:ins w:id="145" w:author="Jones,Lucy Elizabeth" w:date="2022-06-08T15:21:00Z">
        <w:r w:rsidR="008F7A23">
          <w:rPr>
            <w:rFonts w:asciiTheme="minorHAnsi" w:hAnsiTheme="minorHAnsi" w:cstheme="minorHAnsi"/>
          </w:rPr>
          <w:t xml:space="preserve">there is a risk that </w:t>
        </w:r>
      </w:ins>
      <w:ins w:id="146" w:author="Jones,Lucy Elizabeth" w:date="2022-06-08T15:20:00Z">
        <w:r w:rsidR="00F0201E">
          <w:rPr>
            <w:rFonts w:asciiTheme="minorHAnsi" w:hAnsiTheme="minorHAnsi" w:cstheme="minorHAnsi"/>
          </w:rPr>
          <w:t xml:space="preserve">CCS may limit </w:t>
        </w:r>
      </w:ins>
      <w:ins w:id="147" w:author="Jones,Lucy Elizabeth" w:date="2022-06-08T15:21:00Z">
        <w:r w:rsidR="005B237D">
          <w:rPr>
            <w:rFonts w:asciiTheme="minorHAnsi" w:hAnsiTheme="minorHAnsi" w:cstheme="minorHAnsi"/>
          </w:rPr>
          <w:t>individuals’</w:t>
        </w:r>
      </w:ins>
      <w:ins w:id="148" w:author="Jones,Lucy Elizabeth" w:date="2022-06-08T15:20:00Z">
        <w:r w:rsidR="00F0201E">
          <w:rPr>
            <w:rFonts w:asciiTheme="minorHAnsi" w:hAnsiTheme="minorHAnsi" w:cstheme="minorHAnsi"/>
          </w:rPr>
          <w:t xml:space="preserve"> rights </w:t>
        </w:r>
        <w:r w:rsidR="008F7A23">
          <w:rPr>
            <w:rFonts w:asciiTheme="minorHAnsi" w:hAnsiTheme="minorHAnsi" w:cstheme="minorHAnsi"/>
          </w:rPr>
          <w:t xml:space="preserve">and freedoms </w:t>
        </w:r>
      </w:ins>
      <w:ins w:id="149" w:author="Jones,Lucy Elizabeth" w:date="2022-06-08T15:21:00Z">
        <w:r w:rsidR="008F7A23">
          <w:rPr>
            <w:rFonts w:asciiTheme="minorHAnsi" w:hAnsiTheme="minorHAnsi" w:cstheme="minorHAnsi"/>
          </w:rPr>
          <w:t>by the requirement to produce a COVID Certificate</w:t>
        </w:r>
      </w:ins>
      <w:ins w:id="150" w:author="Jones,Lucy Elizabeth" w:date="2022-06-08T15:25:00Z">
        <w:r w:rsidR="004A0361">
          <w:rPr>
            <w:rFonts w:asciiTheme="minorHAnsi" w:hAnsiTheme="minorHAnsi" w:cstheme="minorHAnsi"/>
          </w:rPr>
          <w:t>s</w:t>
        </w:r>
      </w:ins>
      <w:ins w:id="151" w:author="Jones,Lucy Elizabeth" w:date="2022-06-08T15:21:00Z">
        <w:r w:rsidR="008F7A23">
          <w:rPr>
            <w:rFonts w:asciiTheme="minorHAnsi" w:hAnsiTheme="minorHAnsi" w:cstheme="minorHAnsi"/>
          </w:rPr>
          <w:t xml:space="preserve"> for travel</w:t>
        </w:r>
      </w:ins>
      <w:ins w:id="152" w:author="Jones,Lucy Elizabeth" w:date="2022-06-08T15:25:00Z">
        <w:r w:rsidR="004A0361">
          <w:rPr>
            <w:rFonts w:asciiTheme="minorHAnsi" w:hAnsiTheme="minorHAnsi" w:cstheme="minorHAnsi"/>
          </w:rPr>
          <w:t xml:space="preserve"> globally</w:t>
        </w:r>
      </w:ins>
      <w:ins w:id="153" w:author="Jones,Lucy Elizabeth" w:date="2022-06-08T15:21:00Z">
        <w:r w:rsidR="005B237D">
          <w:rPr>
            <w:rFonts w:asciiTheme="minorHAnsi" w:hAnsiTheme="minorHAnsi" w:cstheme="minorHAnsi"/>
          </w:rPr>
          <w:t xml:space="preserve">, e.g., if someone has not been vaccinated. </w:t>
        </w:r>
        <w:r w:rsidR="005B237D" w:rsidRPr="00321EF7">
          <w:rPr>
            <w:rFonts w:asciiTheme="minorHAnsi" w:hAnsiTheme="minorHAnsi" w:cstheme="minorHAnsi"/>
          </w:rPr>
          <w:t>However,</w:t>
        </w:r>
      </w:ins>
      <w:ins w:id="154" w:author="Jones,Lucy Elizabeth" w:date="2022-06-08T15:14:00Z">
        <w:r w:rsidR="00321EF7" w:rsidRPr="00321EF7">
          <w:rPr>
            <w:rFonts w:asciiTheme="minorHAnsi" w:hAnsiTheme="minorHAnsi" w:cstheme="minorHAnsi"/>
          </w:rPr>
          <w:t xml:space="preserve"> this may be outweighed by the risks to individual’s rights and freedoms in relation to the spread of the virus and the need to contain infection rates for the benefit of the wider public and for health and safety reasons.  </w:t>
        </w:r>
      </w:ins>
      <w:ins w:id="155" w:author="Jones,Lucy Elizabeth" w:date="2022-06-08T15:24:00Z">
        <w:r w:rsidR="006912B0">
          <w:rPr>
            <w:rFonts w:asciiTheme="minorHAnsi" w:hAnsiTheme="minorHAnsi" w:cstheme="minorHAnsi"/>
          </w:rPr>
          <w:t>Additionally,</w:t>
        </w:r>
      </w:ins>
      <w:ins w:id="156" w:author="Jones,Lucy Elizabeth" w:date="2022-06-08T15:23:00Z">
        <w:r w:rsidR="00656F3F">
          <w:rPr>
            <w:rFonts w:asciiTheme="minorHAnsi" w:hAnsiTheme="minorHAnsi" w:cstheme="minorHAnsi"/>
          </w:rPr>
          <w:t xml:space="preserve"> there are also requirements for </w:t>
        </w:r>
        <w:r w:rsidR="006912B0">
          <w:rPr>
            <w:rFonts w:asciiTheme="minorHAnsi" w:hAnsiTheme="minorHAnsi" w:cstheme="minorHAnsi"/>
          </w:rPr>
          <w:t>travel</w:t>
        </w:r>
        <w:r w:rsidR="00656F3F">
          <w:rPr>
            <w:rFonts w:asciiTheme="minorHAnsi" w:hAnsiTheme="minorHAnsi" w:cstheme="minorHAnsi"/>
          </w:rPr>
          <w:t xml:space="preserve"> imposed </w:t>
        </w:r>
        <w:r w:rsidR="006912B0">
          <w:rPr>
            <w:rFonts w:asciiTheme="minorHAnsi" w:hAnsiTheme="minorHAnsi" w:cstheme="minorHAnsi"/>
          </w:rPr>
          <w:t>by the EU and other countries</w:t>
        </w:r>
      </w:ins>
      <w:ins w:id="157" w:author="Jones,Lucy Elizabeth" w:date="2022-06-08T15:24:00Z">
        <w:r w:rsidR="006912B0">
          <w:rPr>
            <w:rFonts w:asciiTheme="minorHAnsi" w:hAnsiTheme="minorHAnsi" w:cstheme="minorHAnsi"/>
          </w:rPr>
          <w:t>. T</w:t>
        </w:r>
        <w:r w:rsidR="006912B0" w:rsidRPr="00321EF7">
          <w:rPr>
            <w:rFonts w:asciiTheme="minorHAnsi" w:hAnsiTheme="minorHAnsi" w:cstheme="minorHAnsi"/>
          </w:rPr>
          <w:t>herefore,</w:t>
        </w:r>
      </w:ins>
      <w:ins w:id="158" w:author="Jones,Lucy Elizabeth" w:date="2022-06-08T15:14:00Z">
        <w:r w:rsidR="00321EF7" w:rsidRPr="00321EF7">
          <w:rPr>
            <w:rFonts w:asciiTheme="minorHAnsi" w:hAnsiTheme="minorHAnsi" w:cstheme="minorHAnsi"/>
          </w:rPr>
          <w:t xml:space="preserve"> to enable people travelling from NI to meet these wider global requirements</w:t>
        </w:r>
      </w:ins>
      <w:ins w:id="159" w:author="Jones,Lucy Elizabeth" w:date="2022-06-08T15:25:00Z">
        <w:r w:rsidR="004A0361">
          <w:rPr>
            <w:rFonts w:asciiTheme="minorHAnsi" w:hAnsiTheme="minorHAnsi" w:cstheme="minorHAnsi"/>
          </w:rPr>
          <w:t xml:space="preserve"> and </w:t>
        </w:r>
      </w:ins>
      <w:ins w:id="160" w:author="Jones,Lucy Elizabeth" w:date="2022-06-08T15:14:00Z">
        <w:r w:rsidR="00321EF7" w:rsidRPr="00321EF7">
          <w:rPr>
            <w:rFonts w:asciiTheme="minorHAnsi" w:hAnsiTheme="minorHAnsi" w:cstheme="minorHAnsi"/>
          </w:rPr>
          <w:t xml:space="preserve">not negatively impact their rights and freedoms to travel, </w:t>
        </w:r>
      </w:ins>
      <w:ins w:id="161" w:author="Jones,Lucy Elizabeth" w:date="2022-06-08T15:24:00Z">
        <w:r w:rsidR="006912B0">
          <w:rPr>
            <w:rFonts w:asciiTheme="minorHAnsi" w:hAnsiTheme="minorHAnsi" w:cstheme="minorHAnsi"/>
          </w:rPr>
          <w:t>CCS has had to be introduced for NI</w:t>
        </w:r>
      </w:ins>
      <w:ins w:id="162" w:author="Jones,Lucy Elizabeth" w:date="2022-06-08T15:25:00Z">
        <w:r w:rsidR="004A0361">
          <w:rPr>
            <w:rFonts w:asciiTheme="minorHAnsi" w:hAnsiTheme="minorHAnsi" w:cstheme="minorHAnsi"/>
          </w:rPr>
          <w:t xml:space="preserve"> </w:t>
        </w:r>
      </w:ins>
      <w:ins w:id="163" w:author="Jones,Lucy Elizabeth" w:date="2022-06-08T15:14:00Z">
        <w:r w:rsidR="00321EF7" w:rsidRPr="00321EF7">
          <w:rPr>
            <w:rFonts w:asciiTheme="minorHAnsi" w:hAnsiTheme="minorHAnsi" w:cstheme="minorHAnsi"/>
          </w:rPr>
          <w:t>and pursued the least privacy intrusive means of enabling this.</w:t>
        </w:r>
      </w:ins>
    </w:p>
    <w:p w14:paraId="21511A74" w14:textId="77777777" w:rsidR="00DC7B07" w:rsidRPr="00196DD4" w:rsidRDefault="00DC7B07" w:rsidP="00196DD4">
      <w:pPr>
        <w:keepNext/>
        <w:keepLines/>
        <w:spacing w:before="200"/>
        <w:jc w:val="both"/>
        <w:outlineLvl w:val="1"/>
        <w:rPr>
          <w:rFonts w:asciiTheme="minorHAnsi" w:hAnsiTheme="minorHAnsi" w:cstheme="minorHAnsi"/>
        </w:rPr>
      </w:pPr>
    </w:p>
    <w:p w14:paraId="3EDDE6E7" w14:textId="77777777" w:rsidR="00810891" w:rsidRPr="009502BC" w:rsidRDefault="00196DD4" w:rsidP="00196DD4">
      <w:pPr>
        <w:jc w:val="both"/>
        <w:rPr>
          <w:rFonts w:asciiTheme="minorHAnsi" w:eastAsiaTheme="minorHAnsi" w:hAnsiTheme="minorHAnsi" w:cstheme="minorHAnsi"/>
          <w:lang w:eastAsia="ja-JP"/>
        </w:rPr>
      </w:pPr>
      <w:r w:rsidRPr="00196DD4">
        <w:rPr>
          <w:rFonts w:asciiTheme="minorHAnsi" w:hAnsiTheme="minorHAnsi" w:cstheme="minorHAnsi"/>
        </w:rPr>
        <w:t xml:space="preserve">Therefore, based on the above information, it is assessed that the proposal outlined for CCS is the most effective way of providing NI with a simple, easy, and secure COVID Certificate, with no other reasonable way of achieving the same result. </w:t>
      </w:r>
      <w:commentRangeStart w:id="164"/>
      <w:r w:rsidRPr="00196DD4">
        <w:rPr>
          <w:rFonts w:asciiTheme="minorHAnsi" w:hAnsiTheme="minorHAnsi" w:cstheme="minorHAnsi"/>
        </w:rPr>
        <w:t>Additionally, based on the information above the impact on data subjects’ rights is proportionate to the objective outlined in the DPIA and is achieved in the least privacy impactful manner.</w:t>
      </w:r>
      <w:commentRangeEnd w:id="164"/>
      <w:r w:rsidR="00661DA3">
        <w:rPr>
          <w:rStyle w:val="CommentReference"/>
        </w:rPr>
        <w:commentReference w:id="164"/>
      </w:r>
    </w:p>
    <w:p w14:paraId="61EFF559" w14:textId="77777777" w:rsidR="00A469A2" w:rsidRPr="009502BC" w:rsidRDefault="00FC7240"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165" w:name="_Toc89190250"/>
      <w:bookmarkStart w:id="166" w:name="_Toc65754230"/>
      <w:r w:rsidRPr="009502BC">
        <w:rPr>
          <w:rFonts w:asciiTheme="minorHAnsi" w:eastAsiaTheme="majorEastAsia" w:hAnsiTheme="minorHAnsi" w:cstheme="minorHAnsi"/>
          <w:b/>
          <w:bCs/>
          <w:color w:val="4472C4" w:themeColor="accent1"/>
          <w:sz w:val="26"/>
          <w:szCs w:val="26"/>
        </w:rPr>
        <w:t>CCS</w:t>
      </w:r>
      <w:r w:rsidR="00A00F3E" w:rsidRPr="009502BC">
        <w:rPr>
          <w:rFonts w:asciiTheme="minorHAnsi" w:eastAsiaTheme="majorEastAsia" w:hAnsiTheme="minorHAnsi" w:cstheme="minorHAnsi"/>
          <w:b/>
          <w:bCs/>
          <w:color w:val="4472C4" w:themeColor="accent1"/>
          <w:sz w:val="26"/>
          <w:szCs w:val="26"/>
        </w:rPr>
        <w:t xml:space="preserve"> </w:t>
      </w:r>
      <w:r w:rsidR="00A469A2" w:rsidRPr="009502BC">
        <w:rPr>
          <w:rFonts w:asciiTheme="minorHAnsi" w:eastAsiaTheme="majorEastAsia" w:hAnsiTheme="minorHAnsi" w:cstheme="minorHAnsi"/>
          <w:b/>
          <w:bCs/>
          <w:color w:val="4472C4" w:themeColor="accent1"/>
          <w:sz w:val="26"/>
          <w:szCs w:val="26"/>
        </w:rPr>
        <w:t>Data Retention</w:t>
      </w:r>
      <w:bookmarkEnd w:id="165"/>
    </w:p>
    <w:p w14:paraId="4DA43178" w14:textId="77777777" w:rsidR="00F43E80" w:rsidRDefault="00640B9D" w:rsidP="009502BC">
      <w:pPr>
        <w:jc w:val="both"/>
        <w:rPr>
          <w:rFonts w:asciiTheme="minorHAnsi" w:hAnsiTheme="minorHAnsi" w:cstheme="minorHAnsi"/>
        </w:rPr>
      </w:pPr>
      <w:r w:rsidRPr="009502BC">
        <w:rPr>
          <w:rFonts w:asciiTheme="minorHAnsi" w:hAnsiTheme="minorHAnsi" w:cstheme="minorHAnsi"/>
        </w:rPr>
        <w:t xml:space="preserve">Data for the </w:t>
      </w:r>
      <w:r w:rsidR="00FC7240" w:rsidRPr="009502BC">
        <w:rPr>
          <w:rFonts w:asciiTheme="minorHAnsi" w:hAnsiTheme="minorHAnsi" w:cstheme="minorHAnsi"/>
        </w:rPr>
        <w:t>CCS</w:t>
      </w:r>
      <w:r w:rsidRPr="009502BC">
        <w:rPr>
          <w:rFonts w:asciiTheme="minorHAnsi" w:hAnsiTheme="minorHAnsi" w:cstheme="minorHAnsi"/>
        </w:rPr>
        <w:t xml:space="preserve"> will be retained</w:t>
      </w:r>
      <w:r w:rsidR="00286B72" w:rsidRPr="009502BC">
        <w:rPr>
          <w:rFonts w:asciiTheme="minorHAnsi" w:hAnsiTheme="minorHAnsi" w:cstheme="minorHAnsi"/>
        </w:rPr>
        <w:t xml:space="preserve"> </w:t>
      </w:r>
      <w:r w:rsidRPr="009502BC">
        <w:rPr>
          <w:rFonts w:asciiTheme="minorHAnsi" w:hAnsiTheme="minorHAnsi" w:cstheme="minorHAnsi"/>
        </w:rPr>
        <w:t xml:space="preserve">in line with </w:t>
      </w:r>
      <w:r w:rsidR="00F43E80">
        <w:rPr>
          <w:rFonts w:asciiTheme="minorHAnsi" w:hAnsiTheme="minorHAnsi" w:cstheme="minorHAnsi"/>
        </w:rPr>
        <w:t>the Department and HSC approved retention and disposal schedule – Good Management Good Records (GMGR).</w:t>
      </w:r>
    </w:p>
    <w:p w14:paraId="2F0AB624" w14:textId="77777777" w:rsidR="00A00F3E" w:rsidRPr="009502BC" w:rsidRDefault="00F43E80" w:rsidP="009502BC">
      <w:pPr>
        <w:jc w:val="both"/>
        <w:rPr>
          <w:rFonts w:asciiTheme="minorHAnsi" w:hAnsiTheme="minorHAnsi" w:cstheme="minorHAnsi"/>
        </w:rPr>
      </w:pPr>
      <w:r>
        <w:rPr>
          <w:rFonts w:asciiTheme="minorHAnsi" w:hAnsiTheme="minorHAnsi" w:cstheme="minorHAnsi"/>
        </w:rPr>
        <w:t xml:space="preserve">Records will be held in line with </w:t>
      </w:r>
      <w:r w:rsidR="009F7B7E" w:rsidRPr="009502BC">
        <w:rPr>
          <w:rFonts w:asciiTheme="minorHAnsi" w:hAnsiTheme="minorHAnsi" w:cstheme="minorHAnsi"/>
        </w:rPr>
        <w:t>GMGR</w:t>
      </w:r>
      <w:r w:rsidR="002C1DFD" w:rsidRPr="009502BC">
        <w:rPr>
          <w:rFonts w:asciiTheme="minorHAnsi" w:hAnsiTheme="minorHAnsi" w:cstheme="minorHAnsi"/>
        </w:rPr>
        <w:t xml:space="preserve"> section </w:t>
      </w:r>
      <w:r w:rsidR="009B78F7" w:rsidRPr="009502BC">
        <w:rPr>
          <w:rFonts w:asciiTheme="minorHAnsi" w:hAnsiTheme="minorHAnsi" w:cstheme="minorHAnsi"/>
        </w:rPr>
        <w:t>G43 Electronic Patient Clinical Records (inc</w:t>
      </w:r>
      <w:r w:rsidR="00EF1D8A">
        <w:rPr>
          <w:rFonts w:asciiTheme="minorHAnsi" w:hAnsiTheme="minorHAnsi" w:cstheme="minorHAnsi"/>
        </w:rPr>
        <w:t>.</w:t>
      </w:r>
      <w:r w:rsidR="009B78F7" w:rsidRPr="009502BC">
        <w:rPr>
          <w:rFonts w:asciiTheme="minorHAnsi" w:hAnsiTheme="minorHAnsi" w:cstheme="minorHAnsi"/>
        </w:rPr>
        <w:t xml:space="preserve"> Audit Trails)</w:t>
      </w:r>
      <w:r w:rsidR="00DF703E" w:rsidRPr="009502BC">
        <w:rPr>
          <w:rStyle w:val="FootnoteReference"/>
          <w:rFonts w:asciiTheme="minorHAnsi" w:hAnsiTheme="minorHAnsi" w:cstheme="minorHAnsi"/>
        </w:rPr>
        <w:footnoteReference w:id="5"/>
      </w:r>
      <w:r w:rsidR="00522C69" w:rsidRPr="009502BC">
        <w:rPr>
          <w:rFonts w:asciiTheme="minorHAnsi" w:hAnsiTheme="minorHAnsi" w:cstheme="minorHAnsi"/>
        </w:rPr>
        <w:t xml:space="preserve"> </w:t>
      </w:r>
      <w:r w:rsidR="00342228" w:rsidRPr="009502BC">
        <w:rPr>
          <w:rFonts w:asciiTheme="minorHAnsi" w:hAnsiTheme="minorHAnsi" w:cstheme="minorHAnsi"/>
        </w:rPr>
        <w:t xml:space="preserve">developed since 2013. </w:t>
      </w:r>
      <w:r w:rsidR="00614A62" w:rsidRPr="009502BC">
        <w:rPr>
          <w:rFonts w:asciiTheme="minorHAnsi" w:hAnsiTheme="minorHAnsi" w:cstheme="minorHAnsi"/>
        </w:rPr>
        <w:t xml:space="preserve"> </w:t>
      </w:r>
    </w:p>
    <w:p w14:paraId="48FA4BFC" w14:textId="77777777" w:rsidR="00F43E80" w:rsidRDefault="00B5305F" w:rsidP="009502BC">
      <w:pPr>
        <w:jc w:val="both"/>
        <w:rPr>
          <w:rFonts w:asciiTheme="minorHAnsi" w:hAnsiTheme="minorHAnsi" w:cstheme="minorHAnsi"/>
        </w:rPr>
      </w:pPr>
      <w:r w:rsidRPr="009502BC">
        <w:rPr>
          <w:rFonts w:asciiTheme="minorHAnsi" w:hAnsiTheme="minorHAnsi" w:cstheme="minorHAnsi"/>
        </w:rPr>
        <w:t xml:space="preserve">We will only keep the record of </w:t>
      </w:r>
      <w:r w:rsidR="006B1FE3">
        <w:rPr>
          <w:rFonts w:asciiTheme="minorHAnsi" w:hAnsiTheme="minorHAnsi" w:cstheme="minorHAnsi"/>
        </w:rPr>
        <w:t>a citizen</w:t>
      </w:r>
      <w:r w:rsidRPr="009502BC">
        <w:rPr>
          <w:rFonts w:asciiTheme="minorHAnsi" w:hAnsiTheme="minorHAnsi" w:cstheme="minorHAnsi"/>
        </w:rPr>
        <w:t xml:space="preserve"> being issued a </w:t>
      </w:r>
      <w:r w:rsidR="00A872AD">
        <w:rPr>
          <w:rFonts w:asciiTheme="minorHAnsi" w:hAnsiTheme="minorHAnsi" w:cstheme="minorHAnsi"/>
        </w:rPr>
        <w:t xml:space="preserve">travel </w:t>
      </w:r>
      <w:r w:rsidRPr="009502BC">
        <w:rPr>
          <w:rFonts w:asciiTheme="minorHAnsi" w:hAnsiTheme="minorHAnsi" w:cstheme="minorHAnsi"/>
        </w:rPr>
        <w:t>vaccine certificate in the CSS for a maximum of 1 year after the date of travel.</w:t>
      </w:r>
      <w:r w:rsidR="00A872AD">
        <w:rPr>
          <w:rFonts w:asciiTheme="minorHAnsi" w:hAnsiTheme="minorHAnsi" w:cstheme="minorHAnsi"/>
        </w:rPr>
        <w:t xml:space="preserve"> </w:t>
      </w:r>
    </w:p>
    <w:p w14:paraId="4541D245" w14:textId="77777777" w:rsidR="00F43E80" w:rsidRDefault="00A872AD" w:rsidP="009502BC">
      <w:pPr>
        <w:jc w:val="both"/>
        <w:rPr>
          <w:rFonts w:asciiTheme="minorHAnsi" w:hAnsiTheme="minorHAnsi" w:cstheme="minorHAnsi"/>
        </w:rPr>
      </w:pPr>
      <w:r>
        <w:rPr>
          <w:rFonts w:asciiTheme="minorHAnsi" w:hAnsiTheme="minorHAnsi" w:cstheme="minorHAnsi"/>
        </w:rPr>
        <w:t>Domestic vaccine</w:t>
      </w:r>
      <w:r w:rsidR="00F43E80">
        <w:rPr>
          <w:rFonts w:asciiTheme="minorHAnsi" w:hAnsiTheme="minorHAnsi" w:cstheme="minorHAnsi"/>
        </w:rPr>
        <w:t xml:space="preserve"> certificates</w:t>
      </w:r>
      <w:r>
        <w:rPr>
          <w:rFonts w:asciiTheme="minorHAnsi" w:hAnsiTheme="minorHAnsi" w:cstheme="minorHAnsi"/>
        </w:rPr>
        <w:t xml:space="preserve"> </w:t>
      </w:r>
      <w:r w:rsidR="00463BA1">
        <w:rPr>
          <w:rFonts w:asciiTheme="minorHAnsi" w:hAnsiTheme="minorHAnsi" w:cstheme="minorHAnsi"/>
        </w:rPr>
        <w:t>will be retained for 1 year after issue</w:t>
      </w:r>
      <w:r w:rsidR="00E3039D">
        <w:rPr>
          <w:rFonts w:asciiTheme="minorHAnsi" w:hAnsiTheme="minorHAnsi" w:cstheme="minorHAnsi"/>
        </w:rPr>
        <w:t>.</w:t>
      </w:r>
      <w:r w:rsidR="00B5305F" w:rsidRPr="009502BC">
        <w:rPr>
          <w:rFonts w:asciiTheme="minorHAnsi" w:hAnsiTheme="minorHAnsi" w:cstheme="minorHAnsi"/>
        </w:rPr>
        <w:t xml:space="preserve">  </w:t>
      </w:r>
    </w:p>
    <w:p w14:paraId="092C8519" w14:textId="77777777" w:rsidR="00F43E80" w:rsidRDefault="006B1FE3" w:rsidP="009502BC">
      <w:pPr>
        <w:jc w:val="both"/>
        <w:rPr>
          <w:rFonts w:asciiTheme="minorHAnsi" w:hAnsiTheme="minorHAnsi" w:cstheme="minorHAnsi"/>
        </w:rPr>
      </w:pPr>
      <w:r>
        <w:rPr>
          <w:rFonts w:asciiTheme="minorHAnsi" w:hAnsiTheme="minorHAnsi" w:cstheme="minorHAnsi"/>
        </w:rPr>
        <w:t>A citizens</w:t>
      </w:r>
      <w:r w:rsidR="00B5305F" w:rsidRPr="009502BC">
        <w:rPr>
          <w:rFonts w:asciiTheme="minorHAnsi" w:hAnsiTheme="minorHAnsi" w:cstheme="minorHAnsi"/>
        </w:rPr>
        <w:t xml:space="preserve"> vaccine record on the data cache is retained for a day.  </w:t>
      </w:r>
    </w:p>
    <w:p w14:paraId="0BFAD65E" w14:textId="77777777" w:rsidR="00F43E80" w:rsidRDefault="006B1FE3" w:rsidP="009502BC">
      <w:pPr>
        <w:jc w:val="both"/>
        <w:rPr>
          <w:rFonts w:asciiTheme="minorHAnsi" w:hAnsiTheme="minorHAnsi" w:cstheme="minorHAnsi"/>
        </w:rPr>
      </w:pPr>
      <w:r>
        <w:rPr>
          <w:rFonts w:asciiTheme="minorHAnsi" w:hAnsiTheme="minorHAnsi" w:cstheme="minorHAnsi"/>
        </w:rPr>
        <w:t>D</w:t>
      </w:r>
      <w:r w:rsidR="00B5305F" w:rsidRPr="009502BC">
        <w:rPr>
          <w:rFonts w:asciiTheme="minorHAnsi" w:hAnsiTheme="minorHAnsi" w:cstheme="minorHAnsi"/>
        </w:rPr>
        <w:t xml:space="preserve">ata sent to the secure printers </w:t>
      </w:r>
      <w:r w:rsidR="00F43E80">
        <w:rPr>
          <w:rFonts w:asciiTheme="minorHAnsi" w:hAnsiTheme="minorHAnsi" w:cstheme="minorHAnsi"/>
        </w:rPr>
        <w:t xml:space="preserve">(HH Global) </w:t>
      </w:r>
      <w:r w:rsidR="00B5305F" w:rsidRPr="009502BC">
        <w:rPr>
          <w:rFonts w:asciiTheme="minorHAnsi" w:hAnsiTheme="minorHAnsi" w:cstheme="minorHAnsi"/>
        </w:rPr>
        <w:t>is retained for 30 days.</w:t>
      </w:r>
      <w:r w:rsidR="002513A3" w:rsidRPr="002513A3">
        <w:rPr>
          <w:rFonts w:asciiTheme="minorHAnsi" w:hAnsiTheme="minorHAnsi" w:cstheme="minorHAnsi"/>
        </w:rPr>
        <w:t xml:space="preserve"> </w:t>
      </w:r>
    </w:p>
    <w:p w14:paraId="30FE9629" w14:textId="77777777" w:rsidR="00B5305F" w:rsidRDefault="002513A3" w:rsidP="009502BC">
      <w:pPr>
        <w:jc w:val="both"/>
        <w:rPr>
          <w:rFonts w:asciiTheme="minorHAnsi" w:hAnsiTheme="minorHAnsi" w:cstheme="minorHAnsi"/>
        </w:rPr>
      </w:pPr>
      <w:r w:rsidRPr="002513A3">
        <w:rPr>
          <w:rFonts w:asciiTheme="minorHAnsi" w:hAnsiTheme="minorHAnsi" w:cstheme="minorHAnsi"/>
        </w:rPr>
        <w:t>For cases where additional checks or more data are needed to support verification (</w:t>
      </w:r>
      <w:r w:rsidR="00EF1D8A" w:rsidRPr="002513A3">
        <w:rPr>
          <w:rFonts w:asciiTheme="minorHAnsi" w:hAnsiTheme="minorHAnsi" w:cstheme="minorHAnsi"/>
        </w:rPr>
        <w:t>e.g.,</w:t>
      </w:r>
      <w:r w:rsidRPr="002513A3">
        <w:rPr>
          <w:rFonts w:asciiTheme="minorHAnsi" w:hAnsiTheme="minorHAnsi" w:cstheme="minorHAnsi"/>
        </w:rPr>
        <w:t xml:space="preserve"> the name you provide online </w:t>
      </w:r>
      <w:r w:rsidR="00EF1D8A" w:rsidRPr="002513A3">
        <w:rPr>
          <w:rFonts w:asciiTheme="minorHAnsi" w:hAnsiTheme="minorHAnsi" w:cstheme="minorHAnsi"/>
        </w:rPr>
        <w:t>does not</w:t>
      </w:r>
      <w:r w:rsidRPr="002513A3">
        <w:rPr>
          <w:rFonts w:asciiTheme="minorHAnsi" w:hAnsiTheme="minorHAnsi" w:cstheme="minorHAnsi"/>
        </w:rPr>
        <w:t xml:space="preserve"> match your name on your passport), we may need to retain your data for up to 30 days. In all cases your data will be deleted once any queries or investigations are complete in line with GMGR</w:t>
      </w:r>
      <w:r w:rsidR="00463EBA">
        <w:rPr>
          <w:rFonts w:asciiTheme="minorHAnsi" w:hAnsiTheme="minorHAnsi" w:cstheme="minorHAnsi"/>
        </w:rPr>
        <w:t>.</w:t>
      </w:r>
    </w:p>
    <w:p w14:paraId="31D37DB5" w14:textId="77777777" w:rsidR="00F43E80" w:rsidRPr="009502BC" w:rsidRDefault="00F43E80" w:rsidP="009502BC">
      <w:pPr>
        <w:jc w:val="both"/>
        <w:rPr>
          <w:rFonts w:asciiTheme="minorHAnsi" w:hAnsiTheme="minorHAnsi" w:cstheme="minorHAnsi"/>
        </w:rPr>
      </w:pPr>
      <w:r w:rsidRPr="009502BC">
        <w:rPr>
          <w:rFonts w:asciiTheme="minorHAnsi" w:hAnsiTheme="minorHAnsi" w:cstheme="minorHAnsi"/>
        </w:rPr>
        <w:t xml:space="preserve">Any uploaded data recorded on </w:t>
      </w:r>
      <w:r>
        <w:rPr>
          <w:rFonts w:asciiTheme="minorHAnsi" w:hAnsiTheme="minorHAnsi" w:cstheme="minorHAnsi"/>
        </w:rPr>
        <w:t>g</w:t>
      </w:r>
      <w:r w:rsidRPr="009502BC">
        <w:rPr>
          <w:rFonts w:asciiTheme="minorHAnsi" w:hAnsiTheme="minorHAnsi" w:cstheme="minorHAnsi"/>
        </w:rPr>
        <w:t>ov.</w:t>
      </w:r>
      <w:r>
        <w:rPr>
          <w:rFonts w:asciiTheme="minorHAnsi" w:hAnsiTheme="minorHAnsi" w:cstheme="minorHAnsi"/>
        </w:rPr>
        <w:t>uk</w:t>
      </w:r>
      <w:r w:rsidRPr="009502BC">
        <w:rPr>
          <w:rFonts w:asciiTheme="minorHAnsi" w:hAnsiTheme="minorHAnsi" w:cstheme="minorHAnsi"/>
        </w:rPr>
        <w:t xml:space="preserve"> Notify is held for seven days.</w:t>
      </w:r>
    </w:p>
    <w:p w14:paraId="198A684A" w14:textId="77777777" w:rsidR="00BE17AA" w:rsidRDefault="00B13172" w:rsidP="00BE17AA">
      <w:pPr>
        <w:jc w:val="both"/>
        <w:rPr>
          <w:rFonts w:asciiTheme="minorHAnsi" w:hAnsiTheme="minorHAnsi" w:cstheme="minorHAnsi"/>
        </w:rPr>
      </w:pPr>
      <w:r>
        <w:rPr>
          <w:rFonts w:asciiTheme="minorHAnsi" w:hAnsiTheme="minorHAnsi" w:cstheme="minorHAnsi"/>
        </w:rPr>
        <w:t>Medical</w:t>
      </w:r>
      <w:r w:rsidR="00BE17AA" w:rsidRPr="009502BC">
        <w:rPr>
          <w:rFonts w:asciiTheme="minorHAnsi" w:hAnsiTheme="minorHAnsi" w:cstheme="minorHAnsi"/>
        </w:rPr>
        <w:t xml:space="preserve"> records will be retained for seven years (the current year plus six financial years). </w:t>
      </w:r>
      <w:r w:rsidR="00BE17AA">
        <w:rPr>
          <w:rFonts w:asciiTheme="minorHAnsi" w:hAnsiTheme="minorHAnsi" w:cstheme="minorHAnsi"/>
        </w:rPr>
        <w:t xml:space="preserve"> </w:t>
      </w:r>
    </w:p>
    <w:p w14:paraId="6DCFA90F" w14:textId="77777777" w:rsidR="00BF5E95" w:rsidRDefault="00BF5E95" w:rsidP="00BE17AA">
      <w:pPr>
        <w:jc w:val="both"/>
        <w:rPr>
          <w:rFonts w:asciiTheme="minorHAnsi" w:hAnsiTheme="minorHAnsi" w:cstheme="minorHAnsi"/>
        </w:rPr>
      </w:pPr>
    </w:p>
    <w:p w14:paraId="52959DE8" w14:textId="77777777" w:rsidR="00614A62" w:rsidRPr="00050440" w:rsidRDefault="00614A62" w:rsidP="00050440">
      <w:pPr>
        <w:jc w:val="both"/>
        <w:rPr>
          <w:rFonts w:asciiTheme="minorHAnsi" w:hAnsiTheme="minorHAnsi" w:cstheme="minorHAnsi"/>
        </w:rPr>
      </w:pPr>
      <w:r w:rsidRPr="009502BC">
        <w:rPr>
          <w:rFonts w:asciiTheme="minorHAnsi" w:hAnsiTheme="minorHAnsi" w:cstheme="minorHAnsi"/>
        </w:rPr>
        <w:t>Records will not be kept after the retention period unless</w:t>
      </w:r>
      <w:r w:rsidR="00050440">
        <w:rPr>
          <w:rFonts w:asciiTheme="minorHAnsi" w:hAnsiTheme="minorHAnsi" w:cstheme="minorHAnsi"/>
        </w:rPr>
        <w:t xml:space="preserve"> t</w:t>
      </w:r>
      <w:r w:rsidRPr="00050440">
        <w:rPr>
          <w:rFonts w:asciiTheme="minorHAnsi" w:hAnsiTheme="minorHAnsi" w:cstheme="minorHAnsi"/>
        </w:rPr>
        <w:t xml:space="preserve">he record is the subject of live litigation or a request for information. In these circumstances, destruction should be delayed until the litigation is </w:t>
      </w:r>
      <w:r w:rsidR="00EF3636" w:rsidRPr="00050440">
        <w:rPr>
          <w:rFonts w:asciiTheme="minorHAnsi" w:hAnsiTheme="minorHAnsi" w:cstheme="minorHAnsi"/>
        </w:rPr>
        <w:t>complete,</w:t>
      </w:r>
      <w:r w:rsidRPr="00050440">
        <w:rPr>
          <w:rFonts w:asciiTheme="minorHAnsi" w:hAnsiTheme="minorHAnsi" w:cstheme="minorHAnsi"/>
        </w:rPr>
        <w:t xml:space="preserve"> or the relevant complaint procedure has been exhausted, at which time a new trigger point and retention period is created</w:t>
      </w:r>
      <w:r w:rsidR="00463EBA" w:rsidRPr="00050440">
        <w:rPr>
          <w:rFonts w:asciiTheme="minorHAnsi" w:hAnsiTheme="minorHAnsi" w:cstheme="minorHAnsi"/>
        </w:rPr>
        <w:t xml:space="preserve"> in line with GMGR</w:t>
      </w:r>
      <w:r w:rsidRPr="00050440">
        <w:rPr>
          <w:rFonts w:asciiTheme="minorHAnsi" w:hAnsiTheme="minorHAnsi" w:cstheme="minorHAnsi"/>
        </w:rPr>
        <w:t xml:space="preserve">. </w:t>
      </w:r>
    </w:p>
    <w:p w14:paraId="50D7B80E" w14:textId="77777777" w:rsidR="00545C3E" w:rsidRDefault="00545C3E" w:rsidP="009502BC">
      <w:pPr>
        <w:jc w:val="both"/>
        <w:rPr>
          <w:rFonts w:asciiTheme="minorHAnsi" w:hAnsiTheme="minorHAnsi" w:cstheme="minorHAnsi"/>
        </w:rPr>
      </w:pPr>
    </w:p>
    <w:p w14:paraId="7EBCC4B4" w14:textId="77777777" w:rsidR="001D06F9" w:rsidRPr="009502BC" w:rsidRDefault="00522C69" w:rsidP="009502BC">
      <w:pPr>
        <w:jc w:val="both"/>
        <w:rPr>
          <w:rFonts w:asciiTheme="minorHAnsi" w:hAnsiTheme="minorHAnsi" w:cstheme="minorHAnsi"/>
        </w:rPr>
      </w:pPr>
      <w:r w:rsidRPr="009502BC">
        <w:rPr>
          <w:rFonts w:asciiTheme="minorHAnsi" w:hAnsiTheme="minorHAnsi" w:cstheme="minorHAnsi"/>
        </w:rPr>
        <w:t xml:space="preserve">Any data shared between the </w:t>
      </w:r>
      <w:r w:rsidR="00FC7240" w:rsidRPr="009502BC">
        <w:rPr>
          <w:rFonts w:asciiTheme="minorHAnsi" w:hAnsiTheme="minorHAnsi" w:cstheme="minorHAnsi"/>
        </w:rPr>
        <w:t>CCS</w:t>
      </w:r>
      <w:r w:rsidRPr="009502BC">
        <w:rPr>
          <w:rFonts w:asciiTheme="minorHAnsi" w:hAnsiTheme="minorHAnsi" w:cstheme="minorHAnsi"/>
        </w:rPr>
        <w:t xml:space="preserve"> and other public healthcare systems will be protected under Data Sharing or Access Agreements between </w:t>
      </w:r>
      <w:r w:rsidR="001D06F9" w:rsidRPr="009502BC">
        <w:rPr>
          <w:rFonts w:asciiTheme="minorHAnsi" w:hAnsiTheme="minorHAnsi" w:cstheme="minorHAnsi"/>
        </w:rPr>
        <w:t xml:space="preserve">controllers </w:t>
      </w:r>
      <w:r w:rsidRPr="009502BC">
        <w:rPr>
          <w:rFonts w:asciiTheme="minorHAnsi" w:hAnsiTheme="minorHAnsi" w:cstheme="minorHAnsi"/>
        </w:rPr>
        <w:t>and the relevant party</w:t>
      </w:r>
      <w:r w:rsidR="001D06F9" w:rsidRPr="009502BC">
        <w:rPr>
          <w:rFonts w:asciiTheme="minorHAnsi" w:hAnsiTheme="minorHAnsi" w:cstheme="minorHAnsi"/>
        </w:rPr>
        <w:t xml:space="preserve"> and will include expected retention</w:t>
      </w:r>
      <w:r w:rsidRPr="009502BC">
        <w:rPr>
          <w:rFonts w:asciiTheme="minorHAnsi" w:hAnsiTheme="minorHAnsi" w:cstheme="minorHAnsi"/>
        </w:rPr>
        <w:t xml:space="preserve">. </w:t>
      </w:r>
    </w:p>
    <w:p w14:paraId="2AD32281" w14:textId="77777777" w:rsidR="00A469A2" w:rsidRPr="009502BC" w:rsidRDefault="001D06F9" w:rsidP="009502BC">
      <w:pPr>
        <w:jc w:val="both"/>
        <w:rPr>
          <w:rFonts w:asciiTheme="minorHAnsi" w:hAnsiTheme="minorHAnsi" w:cstheme="minorHAnsi"/>
        </w:rPr>
      </w:pPr>
      <w:r w:rsidRPr="009502BC">
        <w:rPr>
          <w:rFonts w:asciiTheme="minorHAnsi" w:hAnsiTheme="minorHAnsi" w:cstheme="minorHAnsi"/>
        </w:rPr>
        <w:lastRenderedPageBreak/>
        <w:t xml:space="preserve">Processor Agreements/ Contracts and MoUs will also include instructions regarding retention periods and destruction of information held by processors. </w:t>
      </w:r>
    </w:p>
    <w:p w14:paraId="00DF851C"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167" w:name="_Toc89190251"/>
      <w:r w:rsidRPr="009502BC">
        <w:rPr>
          <w:rFonts w:asciiTheme="minorHAnsi" w:eastAsiaTheme="majorEastAsia" w:hAnsiTheme="minorHAnsi" w:cstheme="minorHAnsi"/>
          <w:b/>
          <w:bCs/>
          <w:color w:val="4472C4" w:themeColor="accent1"/>
          <w:sz w:val="26"/>
          <w:szCs w:val="26"/>
        </w:rPr>
        <w:t>Data Rights</w:t>
      </w:r>
      <w:bookmarkEnd w:id="166"/>
      <w:bookmarkEnd w:id="167"/>
      <w:r w:rsidRPr="009502BC">
        <w:rPr>
          <w:rFonts w:asciiTheme="minorHAnsi" w:eastAsiaTheme="majorEastAsia" w:hAnsiTheme="minorHAnsi" w:cstheme="minorHAnsi"/>
          <w:b/>
          <w:bCs/>
          <w:color w:val="4472C4" w:themeColor="accent1"/>
          <w:sz w:val="26"/>
          <w:szCs w:val="26"/>
        </w:rPr>
        <w:t xml:space="preserve"> </w:t>
      </w:r>
    </w:p>
    <w:p w14:paraId="1A023946"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The GDPR sets out the 8 rights that individuals have in respect of their data.  These have been considered in respect of the NI COVID</w:t>
      </w:r>
      <w:r w:rsidR="00C5603F" w:rsidRPr="009502BC">
        <w:rPr>
          <w:rFonts w:asciiTheme="minorHAnsi" w:hAnsiTheme="minorHAnsi" w:cstheme="minorHAnsi"/>
        </w:rPr>
        <w:t xml:space="preserve"> </w:t>
      </w:r>
      <w:r w:rsidR="00B301F0" w:rsidRPr="009502BC">
        <w:rPr>
          <w:rFonts w:asciiTheme="minorHAnsi" w:hAnsiTheme="minorHAnsi" w:cstheme="minorHAnsi"/>
        </w:rPr>
        <w:t>Certification</w:t>
      </w:r>
      <w:r w:rsidRPr="009502BC">
        <w:rPr>
          <w:rFonts w:asciiTheme="minorHAnsi" w:hAnsiTheme="minorHAnsi" w:cstheme="minorHAnsi"/>
        </w:rPr>
        <w:t xml:space="preserve"> as follows:</w:t>
      </w:r>
    </w:p>
    <w:p w14:paraId="625BEB73"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The right to be informed</w:t>
      </w:r>
    </w:p>
    <w:p w14:paraId="7B6488E2" w14:textId="77777777" w:rsidR="006F3647" w:rsidRPr="009502BC" w:rsidRDefault="006F3647" w:rsidP="009502BC">
      <w:pPr>
        <w:pStyle w:val="ListParagraph"/>
        <w:ind w:left="426"/>
        <w:jc w:val="both"/>
        <w:rPr>
          <w:rFonts w:asciiTheme="minorHAnsi" w:hAnsiTheme="minorHAnsi" w:cstheme="minorHAnsi"/>
          <w:color w:val="FF0000"/>
        </w:rPr>
      </w:pPr>
      <w:r w:rsidRPr="009502BC">
        <w:rPr>
          <w:rFonts w:asciiTheme="minorHAnsi" w:hAnsiTheme="minorHAnsi" w:cstheme="minorHAnsi"/>
        </w:rPr>
        <w:t xml:space="preserve">Individuals are provided with information about the collection and use of their personal data for the CCS, including what personal data is collected, the purposes for collecting, retention periods and potential sharing of data, </w:t>
      </w:r>
      <w:r w:rsidR="001D06F9" w:rsidRPr="009502BC">
        <w:rPr>
          <w:rFonts w:asciiTheme="minorHAnsi" w:hAnsiTheme="minorHAnsi" w:cstheme="minorHAnsi"/>
        </w:rPr>
        <w:t>via the CCS Privacy Notice</w:t>
      </w:r>
      <w:r w:rsidRPr="009502BC">
        <w:rPr>
          <w:rFonts w:asciiTheme="minorHAnsi" w:hAnsiTheme="minorHAnsi" w:cstheme="minorHAnsi"/>
        </w:rPr>
        <w:t xml:space="preserve">.  </w:t>
      </w:r>
    </w:p>
    <w:p w14:paraId="5AE4300D"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of access</w:t>
      </w:r>
    </w:p>
    <w:p w14:paraId="7F143690"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Individuals can ask for copies of the information that we hold about them. </w:t>
      </w:r>
      <w:r w:rsidRPr="009502BC">
        <w:rPr>
          <w:rFonts w:asciiTheme="minorHAnsi" w:hAnsiTheme="minorHAnsi" w:cstheme="minorHAnsi"/>
          <w:color w:val="000000" w:themeColor="text1"/>
        </w:rPr>
        <w:t xml:space="preserve"> Individuals can contact the respective </w:t>
      </w:r>
      <w:r w:rsidR="009A48D3" w:rsidRPr="009502BC">
        <w:rPr>
          <w:rFonts w:asciiTheme="minorHAnsi" w:hAnsiTheme="minorHAnsi" w:cstheme="minorHAnsi"/>
          <w:color w:val="000000" w:themeColor="text1"/>
        </w:rPr>
        <w:t>DPO,</w:t>
      </w:r>
      <w:r w:rsidRPr="009502BC">
        <w:rPr>
          <w:rFonts w:asciiTheme="minorHAnsi" w:hAnsiTheme="minorHAnsi" w:cstheme="minorHAnsi"/>
          <w:color w:val="000000" w:themeColor="text1"/>
        </w:rPr>
        <w:t xml:space="preserve"> </w:t>
      </w:r>
      <w:r w:rsidR="001D06F9" w:rsidRPr="009502BC">
        <w:rPr>
          <w:rFonts w:asciiTheme="minorHAnsi" w:hAnsiTheme="minorHAnsi" w:cstheme="minorHAnsi"/>
          <w:color w:val="000000" w:themeColor="text1"/>
        </w:rPr>
        <w:t>and contact details are provided in the Privacy Notice</w:t>
      </w:r>
      <w:r w:rsidRPr="009502BC">
        <w:rPr>
          <w:rFonts w:asciiTheme="minorHAnsi" w:hAnsiTheme="minorHAnsi" w:cstheme="minorHAnsi"/>
          <w:color w:val="000000" w:themeColor="text1"/>
        </w:rPr>
        <w:t>.</w:t>
      </w:r>
    </w:p>
    <w:p w14:paraId="457E3C55"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rectification</w:t>
      </w:r>
    </w:p>
    <w:p w14:paraId="16DD52D6" w14:textId="77777777" w:rsidR="006F3647" w:rsidRPr="009502BC" w:rsidRDefault="006F3647" w:rsidP="009502BC">
      <w:pPr>
        <w:pStyle w:val="ListParagraph"/>
        <w:ind w:left="426"/>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Individuals can ask to have inaccurate personal data corrected or completed if it is incomplete.  Individuals can contact the respective DPO as </w:t>
      </w:r>
      <w:r w:rsidR="001D06F9" w:rsidRPr="009502BC">
        <w:rPr>
          <w:rFonts w:asciiTheme="minorHAnsi" w:hAnsiTheme="minorHAnsi" w:cstheme="minorHAnsi"/>
          <w:color w:val="000000" w:themeColor="text1"/>
        </w:rPr>
        <w:t>per the Privacy Notice</w:t>
      </w:r>
      <w:r w:rsidRPr="009502BC">
        <w:rPr>
          <w:rFonts w:asciiTheme="minorHAnsi" w:hAnsiTheme="minorHAnsi" w:cstheme="minorHAnsi"/>
          <w:color w:val="000000" w:themeColor="text1"/>
        </w:rPr>
        <w:t>.</w:t>
      </w:r>
    </w:p>
    <w:p w14:paraId="43BF99EF"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erasure</w:t>
      </w:r>
    </w:p>
    <w:p w14:paraId="28813686" w14:textId="02A27F63"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GDPR introduced a right for individuals to have personal data erased (‘the right to be forgotten’), however the right is not absolute and only applies in certain circumstances</w:t>
      </w:r>
      <w:ins w:id="168" w:author="McQuillan, Charlene" w:date="2022-06-07T16:15:00Z">
        <w:r w:rsidR="001C0A55">
          <w:rPr>
            <w:rFonts w:asciiTheme="minorHAnsi" w:hAnsiTheme="minorHAnsi" w:cstheme="minorHAnsi"/>
          </w:rPr>
          <w:t>, which do not include when processing is carried out</w:t>
        </w:r>
      </w:ins>
      <w:del w:id="169" w:author="McQuillan, Charlene" w:date="2022-06-07T16:15:00Z">
        <w:r w:rsidRPr="009502BC" w:rsidDel="001C0A55">
          <w:rPr>
            <w:rFonts w:asciiTheme="minorHAnsi" w:hAnsiTheme="minorHAnsi" w:cstheme="minorHAnsi"/>
          </w:rPr>
          <w:delText>.</w:delText>
        </w:r>
        <w:r w:rsidR="001C0A55" w:rsidDel="001C0A55">
          <w:rPr>
            <w:rFonts w:asciiTheme="minorHAnsi" w:hAnsiTheme="minorHAnsi" w:cstheme="minorHAnsi"/>
          </w:rPr>
          <w:delText xml:space="preserve">  </w:delText>
        </w:r>
      </w:del>
      <w:ins w:id="170" w:author="McQuillan, Charlene" w:date="2022-06-07T16:11:00Z">
        <w:r w:rsidR="001C0A55">
          <w:rPr>
            <w:rFonts w:asciiTheme="minorHAnsi" w:hAnsiTheme="minorHAnsi" w:cstheme="minorHAnsi"/>
          </w:rPr>
          <w:t xml:space="preserve"> under ‘public task’</w:t>
        </w:r>
      </w:ins>
      <w:ins w:id="171" w:author="McQuillan, Charlene" w:date="2022-06-07T16:15:00Z">
        <w:r w:rsidR="001C0A55">
          <w:rPr>
            <w:rFonts w:asciiTheme="minorHAnsi" w:hAnsiTheme="minorHAnsi" w:cstheme="minorHAnsi"/>
          </w:rPr>
          <w:t xml:space="preserve">, which is the </w:t>
        </w:r>
      </w:ins>
      <w:ins w:id="172" w:author="McQuillan, Charlene" w:date="2022-06-07T16:17:00Z">
        <w:r w:rsidR="001C0A55">
          <w:rPr>
            <w:rFonts w:asciiTheme="minorHAnsi" w:hAnsiTheme="minorHAnsi" w:cstheme="minorHAnsi"/>
          </w:rPr>
          <w:t xml:space="preserve">lawful </w:t>
        </w:r>
      </w:ins>
      <w:ins w:id="173" w:author="McQuillan, Charlene" w:date="2022-06-07T16:15:00Z">
        <w:r w:rsidR="00D5347C">
          <w:rPr>
            <w:rFonts w:asciiTheme="minorHAnsi" w:hAnsiTheme="minorHAnsi" w:cstheme="minorHAnsi"/>
          </w:rPr>
          <w:t>basi</w:t>
        </w:r>
        <w:r w:rsidR="001C0A55">
          <w:rPr>
            <w:rFonts w:asciiTheme="minorHAnsi" w:hAnsiTheme="minorHAnsi" w:cstheme="minorHAnsi"/>
          </w:rPr>
          <w:t xml:space="preserve">s under which the </w:t>
        </w:r>
      </w:ins>
      <w:ins w:id="174" w:author="McQuillan, Charlene" w:date="2022-06-07T16:16:00Z">
        <w:r w:rsidR="001C0A55">
          <w:rPr>
            <w:rFonts w:asciiTheme="minorHAnsi" w:hAnsiTheme="minorHAnsi" w:cstheme="minorHAnsi"/>
          </w:rPr>
          <w:t>CCS processes data.</w:t>
        </w:r>
      </w:ins>
      <w:ins w:id="175" w:author="McQuillan, Charlene" w:date="2022-06-07T16:11:00Z">
        <w:r w:rsidR="001C0A55">
          <w:rPr>
            <w:rFonts w:asciiTheme="minorHAnsi" w:hAnsiTheme="minorHAnsi" w:cstheme="minorHAnsi"/>
          </w:rPr>
          <w:t xml:space="preserve">  </w:t>
        </w:r>
        <w:del w:id="176" w:author="Jones,Lucy Elizabeth" w:date="2022-06-08T12:49:00Z">
          <w:r w:rsidR="001C0A55" w:rsidDel="00AA4B15">
            <w:rPr>
              <w:rFonts w:asciiTheme="minorHAnsi" w:hAnsiTheme="minorHAnsi" w:cstheme="minorHAnsi"/>
            </w:rPr>
            <w:delText>However</w:delText>
          </w:r>
        </w:del>
      </w:ins>
      <w:ins w:id="177" w:author="Jones,Lucy Elizabeth" w:date="2022-06-08T12:49:00Z">
        <w:r w:rsidR="00AA4B15">
          <w:rPr>
            <w:rFonts w:asciiTheme="minorHAnsi" w:hAnsiTheme="minorHAnsi" w:cstheme="minorHAnsi"/>
          </w:rPr>
          <w:t>However,</w:t>
        </w:r>
      </w:ins>
      <w:ins w:id="178" w:author="McQuillan, Charlene" w:date="2022-06-07T16:11:00Z">
        <w:r w:rsidR="001C0A55">
          <w:rPr>
            <w:rFonts w:asciiTheme="minorHAnsi" w:hAnsiTheme="minorHAnsi" w:cstheme="minorHAnsi"/>
          </w:rPr>
          <w:t xml:space="preserve"> </w:t>
        </w:r>
      </w:ins>
      <w:del w:id="179" w:author="McQuillan, Charlene" w:date="2022-06-07T16:11:00Z">
        <w:r w:rsidRPr="009502BC" w:rsidDel="001C0A55">
          <w:rPr>
            <w:rFonts w:asciiTheme="minorHAnsi" w:hAnsiTheme="minorHAnsi" w:cstheme="minorHAnsi"/>
          </w:rPr>
          <w:delText xml:space="preserve"> </w:delText>
        </w:r>
      </w:del>
      <w:ins w:id="180" w:author="McQuillan, Charlene" w:date="2022-06-07T16:11:00Z">
        <w:r w:rsidR="001C0A55">
          <w:rPr>
            <w:rFonts w:asciiTheme="minorHAnsi" w:hAnsiTheme="minorHAnsi" w:cstheme="minorHAnsi"/>
          </w:rPr>
          <w:t>i</w:t>
        </w:r>
      </w:ins>
      <w:ins w:id="181" w:author="McQuillan, Charlene" w:date="2022-06-07T16:02:00Z">
        <w:r w:rsidR="00C638EC">
          <w:rPr>
            <w:rFonts w:asciiTheme="minorHAnsi" w:hAnsiTheme="minorHAnsi" w:cstheme="minorHAnsi"/>
          </w:rPr>
          <w:t xml:space="preserve">f an individual contacts </w:t>
        </w:r>
      </w:ins>
      <w:ins w:id="182" w:author="McQuillan, Charlene" w:date="2022-06-07T16:03:00Z">
        <w:r w:rsidR="00C638EC">
          <w:rPr>
            <w:rFonts w:asciiTheme="minorHAnsi" w:hAnsiTheme="minorHAnsi" w:cstheme="minorHAnsi"/>
          </w:rPr>
          <w:t>the</w:t>
        </w:r>
      </w:ins>
      <w:ins w:id="183" w:author="McQuillan, Charlene" w:date="2022-06-07T16:02:00Z">
        <w:r w:rsidR="00C638EC">
          <w:rPr>
            <w:rFonts w:asciiTheme="minorHAnsi" w:hAnsiTheme="minorHAnsi" w:cstheme="minorHAnsi"/>
          </w:rPr>
          <w:t xml:space="preserve"> </w:t>
        </w:r>
      </w:ins>
      <w:ins w:id="184" w:author="McQuillan, Charlene" w:date="2022-06-07T16:03:00Z">
        <w:r w:rsidR="00C638EC">
          <w:rPr>
            <w:rFonts w:asciiTheme="minorHAnsi" w:hAnsiTheme="minorHAnsi" w:cstheme="minorHAnsi"/>
          </w:rPr>
          <w:t>service to</w:t>
        </w:r>
      </w:ins>
      <w:ins w:id="185" w:author="McQuillan, Charlene" w:date="2022-06-07T16:16:00Z">
        <w:r w:rsidR="001C0A55">
          <w:rPr>
            <w:rFonts w:asciiTheme="minorHAnsi" w:hAnsiTheme="minorHAnsi" w:cstheme="minorHAnsi"/>
          </w:rPr>
          <w:t xml:space="preserve"> object to the processing of their data after they have used the service, and/or to</w:t>
        </w:r>
      </w:ins>
      <w:ins w:id="186" w:author="McQuillan, Charlene" w:date="2022-06-07T16:03:00Z">
        <w:r w:rsidR="00C638EC">
          <w:rPr>
            <w:rFonts w:asciiTheme="minorHAnsi" w:hAnsiTheme="minorHAnsi" w:cstheme="minorHAnsi"/>
          </w:rPr>
          <w:t xml:space="preserve"> request the erasure of their data from CCS</w:t>
        </w:r>
      </w:ins>
      <w:ins w:id="187" w:author="McQuillan, Charlene" w:date="2022-06-07T16:17:00Z">
        <w:r w:rsidR="001C0A55">
          <w:rPr>
            <w:rFonts w:asciiTheme="minorHAnsi" w:hAnsiTheme="minorHAnsi" w:cstheme="minorHAnsi"/>
          </w:rPr>
          <w:t>,</w:t>
        </w:r>
      </w:ins>
      <w:ins w:id="188" w:author="McQuillan, Charlene" w:date="2022-06-07T16:03:00Z">
        <w:r w:rsidR="00C638EC">
          <w:rPr>
            <w:rFonts w:asciiTheme="minorHAnsi" w:hAnsiTheme="minorHAnsi" w:cstheme="minorHAnsi"/>
          </w:rPr>
          <w:t xml:space="preserve"> they will be advised of the consequences of erasing their information- </w:t>
        </w:r>
        <w:del w:id="189" w:author="Jones,Lucy Elizabeth" w:date="2022-06-08T12:49:00Z">
          <w:r w:rsidR="00C638EC" w:rsidDel="00981C2E">
            <w:rPr>
              <w:rFonts w:asciiTheme="minorHAnsi" w:hAnsiTheme="minorHAnsi" w:cstheme="minorHAnsi"/>
            </w:rPr>
            <w:delText>i.e.</w:delText>
          </w:r>
        </w:del>
      </w:ins>
      <w:ins w:id="190" w:author="Jones,Lucy Elizabeth" w:date="2022-06-08T12:49:00Z">
        <w:r w:rsidR="00981C2E">
          <w:rPr>
            <w:rFonts w:asciiTheme="minorHAnsi" w:hAnsiTheme="minorHAnsi" w:cstheme="minorHAnsi"/>
          </w:rPr>
          <w:t>i.e.,</w:t>
        </w:r>
      </w:ins>
      <w:ins w:id="191" w:author="McQuillan, Charlene" w:date="2022-06-07T16:03:00Z">
        <w:r w:rsidR="00C638EC">
          <w:rPr>
            <w:rFonts w:asciiTheme="minorHAnsi" w:hAnsiTheme="minorHAnsi" w:cstheme="minorHAnsi"/>
          </w:rPr>
          <w:t xml:space="preserve"> that they will no longer be able to retrieve, access and update their Covid Status Certificate.  If they wish to </w:t>
        </w:r>
        <w:del w:id="192" w:author="Jones,Lucy Elizabeth" w:date="2022-06-08T12:49:00Z">
          <w:r w:rsidR="00C638EC" w:rsidDel="00AA4B15">
            <w:rPr>
              <w:rFonts w:asciiTheme="minorHAnsi" w:hAnsiTheme="minorHAnsi" w:cstheme="minorHAnsi"/>
            </w:rPr>
            <w:delText>proceed</w:delText>
          </w:r>
        </w:del>
      </w:ins>
      <w:ins w:id="193" w:author="Jones,Lucy Elizabeth" w:date="2022-06-08T12:49:00Z">
        <w:r w:rsidR="00AA4B15">
          <w:rPr>
            <w:rFonts w:asciiTheme="minorHAnsi" w:hAnsiTheme="minorHAnsi" w:cstheme="minorHAnsi"/>
          </w:rPr>
          <w:t>proceed,</w:t>
        </w:r>
      </w:ins>
      <w:ins w:id="194" w:author="McQuillan, Charlene" w:date="2022-06-07T16:03:00Z">
        <w:r w:rsidR="00C638EC">
          <w:rPr>
            <w:rFonts w:asciiTheme="minorHAnsi" w:hAnsiTheme="minorHAnsi" w:cstheme="minorHAnsi"/>
          </w:rPr>
          <w:t xml:space="preserve"> then their data </w:t>
        </w:r>
      </w:ins>
      <w:ins w:id="195" w:author="McQuillan, Charlene" w:date="2022-06-07T16:11:00Z">
        <w:r w:rsidR="001C0A55">
          <w:rPr>
            <w:rFonts w:asciiTheme="minorHAnsi" w:hAnsiTheme="minorHAnsi" w:cstheme="minorHAnsi"/>
          </w:rPr>
          <w:t>may</w:t>
        </w:r>
      </w:ins>
      <w:ins w:id="196" w:author="McQuillan, Charlene" w:date="2022-06-07T16:03:00Z">
        <w:r w:rsidR="00C638EC">
          <w:rPr>
            <w:rFonts w:asciiTheme="minorHAnsi" w:hAnsiTheme="minorHAnsi" w:cstheme="minorHAnsi"/>
          </w:rPr>
          <w:t xml:space="preserve"> be erased by the CCS team. </w:t>
        </w:r>
      </w:ins>
      <w:r w:rsidRPr="009502BC">
        <w:rPr>
          <w:rFonts w:asciiTheme="minorHAnsi" w:hAnsiTheme="minorHAnsi" w:cstheme="minorHAnsi"/>
        </w:rPr>
        <w:t xml:space="preserve"> </w:t>
      </w:r>
    </w:p>
    <w:p w14:paraId="00157E36"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restrict processing</w:t>
      </w:r>
    </w:p>
    <w:p w14:paraId="539794B0" w14:textId="6B56FF2E"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Individuals have the right to request the restriction or suppression of their personal data, however the right is not absolute</w:t>
      </w:r>
      <w:del w:id="197" w:author="Jones,Lucy Elizabeth" w:date="2022-06-08T12:17:00Z">
        <w:r w:rsidRPr="009502BC" w:rsidDel="00694EFB">
          <w:rPr>
            <w:rFonts w:asciiTheme="minorHAnsi" w:hAnsiTheme="minorHAnsi" w:cstheme="minorHAnsi"/>
          </w:rPr>
          <w:delText>.  While individuals can request that CCS stops processing their data, data will be held as set out in number ‘d’ above</w:delText>
        </w:r>
      </w:del>
      <w:r w:rsidRPr="009502BC">
        <w:rPr>
          <w:rFonts w:asciiTheme="minorHAnsi" w:hAnsiTheme="minorHAnsi" w:cstheme="minorHAnsi"/>
        </w:rPr>
        <w:t>.</w:t>
      </w:r>
    </w:p>
    <w:p w14:paraId="7930112E"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data portability</w:t>
      </w:r>
    </w:p>
    <w:p w14:paraId="4410191B" w14:textId="03C841BA" w:rsidR="006F3647" w:rsidRPr="009502BC" w:rsidRDefault="006F3647" w:rsidP="009502BC">
      <w:pPr>
        <w:pStyle w:val="ListParagraph"/>
        <w:ind w:left="426"/>
        <w:jc w:val="both"/>
        <w:rPr>
          <w:rFonts w:asciiTheme="minorHAnsi" w:hAnsiTheme="minorHAnsi" w:cstheme="minorHAnsi"/>
          <w:b/>
        </w:rPr>
      </w:pPr>
      <w:r w:rsidRPr="009502BC">
        <w:rPr>
          <w:rFonts w:asciiTheme="minorHAnsi" w:hAnsiTheme="minorHAnsi" w:cstheme="minorHAnsi"/>
        </w:rPr>
        <w:t xml:space="preserve">Individuals can ask CCS to share their information with another organisation (although this may not always be possible). </w:t>
      </w:r>
      <w:del w:id="198" w:author="Jones,Lucy Elizabeth" w:date="2022-06-08T12:14:00Z">
        <w:r w:rsidRPr="009502BC" w:rsidDel="00BC3D4E">
          <w:rPr>
            <w:rFonts w:asciiTheme="minorHAnsi" w:hAnsiTheme="minorHAnsi" w:cstheme="minorHAnsi"/>
          </w:rPr>
          <w:delText xml:space="preserve"> </w:delText>
        </w:r>
      </w:del>
      <w:ins w:id="199" w:author="Jones,Lucy Elizabeth" w:date="2022-06-08T12:13:00Z">
        <w:r w:rsidR="005D0BFF">
          <w:rPr>
            <w:rFonts w:asciiTheme="minorHAnsi" w:hAnsiTheme="minorHAnsi" w:cstheme="minorHAnsi"/>
          </w:rPr>
          <w:t xml:space="preserve">This </w:t>
        </w:r>
        <w:r w:rsidR="00BC3D4E">
          <w:rPr>
            <w:rFonts w:asciiTheme="minorHAnsi" w:hAnsiTheme="minorHAnsi" w:cstheme="minorHAnsi"/>
          </w:rPr>
          <w:t>does not</w:t>
        </w:r>
        <w:r w:rsidR="005D0BFF">
          <w:rPr>
            <w:rFonts w:asciiTheme="minorHAnsi" w:hAnsiTheme="minorHAnsi" w:cstheme="minorHAnsi"/>
          </w:rPr>
          <w:t xml:space="preserve"> apply to CCS</w:t>
        </w:r>
      </w:ins>
      <w:ins w:id="200" w:author="Jones,Lucy Elizabeth" w:date="2022-06-08T12:14:00Z">
        <w:r w:rsidR="00BC3D4E">
          <w:rPr>
            <w:rFonts w:asciiTheme="minorHAnsi" w:hAnsiTheme="minorHAnsi" w:cstheme="minorHAnsi"/>
          </w:rPr>
          <w:t>.</w:t>
        </w:r>
      </w:ins>
    </w:p>
    <w:p w14:paraId="38A00357"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object</w:t>
      </w:r>
    </w:p>
    <w:p w14:paraId="6DACF4F9" w14:textId="7C51357F"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Individuals have the right to object to the processing of their personal data, including when the lawful basis for processing is public task.  However, this is not an absolute right, and processing can continue if there are compelling legitimate grounds for the processing, which override the interests, </w:t>
      </w:r>
      <w:r w:rsidR="00C21573" w:rsidRPr="009502BC">
        <w:rPr>
          <w:rFonts w:asciiTheme="minorHAnsi" w:hAnsiTheme="minorHAnsi" w:cstheme="minorHAnsi"/>
        </w:rPr>
        <w:t>rights,</w:t>
      </w:r>
      <w:r w:rsidRPr="009502BC">
        <w:rPr>
          <w:rFonts w:asciiTheme="minorHAnsi" w:hAnsiTheme="minorHAnsi" w:cstheme="minorHAnsi"/>
        </w:rPr>
        <w:t xml:space="preserve"> and freedoms of the individual. </w:t>
      </w:r>
      <w:ins w:id="201" w:author="McQuillan, Charlene" w:date="2022-06-07T16:07:00Z">
        <w:r w:rsidR="00C638EC">
          <w:rPr>
            <w:rFonts w:asciiTheme="minorHAnsi" w:hAnsiTheme="minorHAnsi" w:cstheme="minorHAnsi"/>
          </w:rPr>
          <w:t xml:space="preserve"> In relation to the CCS, individuals chose to voluntarily apply to the service and provide their personal data.  If they later object to </w:t>
        </w:r>
      </w:ins>
      <w:ins w:id="202" w:author="McQuillan, Charlene" w:date="2022-06-07T16:08:00Z">
        <w:r w:rsidR="00C638EC">
          <w:rPr>
            <w:rFonts w:asciiTheme="minorHAnsi" w:hAnsiTheme="minorHAnsi" w:cstheme="minorHAnsi"/>
          </w:rPr>
          <w:t>the</w:t>
        </w:r>
      </w:ins>
      <w:ins w:id="203" w:author="McQuillan, Charlene" w:date="2022-06-07T16:07:00Z">
        <w:r w:rsidR="00C638EC">
          <w:rPr>
            <w:rFonts w:asciiTheme="minorHAnsi" w:hAnsiTheme="minorHAnsi" w:cstheme="minorHAnsi"/>
          </w:rPr>
          <w:t xml:space="preserve"> </w:t>
        </w:r>
      </w:ins>
      <w:ins w:id="204" w:author="McQuillan, Charlene" w:date="2022-06-07T16:08:00Z">
        <w:del w:id="205" w:author="Jones,Lucy Elizabeth" w:date="2022-06-08T12:49:00Z">
          <w:r w:rsidR="00D5347C" w:rsidDel="00981C2E">
            <w:rPr>
              <w:rFonts w:asciiTheme="minorHAnsi" w:hAnsiTheme="minorHAnsi" w:cstheme="minorHAnsi"/>
            </w:rPr>
            <w:delText>processing</w:delText>
          </w:r>
        </w:del>
      </w:ins>
      <w:ins w:id="206" w:author="Jones,Lucy Elizabeth" w:date="2022-06-08T12:49:00Z">
        <w:r w:rsidR="00981C2E">
          <w:rPr>
            <w:rFonts w:asciiTheme="minorHAnsi" w:hAnsiTheme="minorHAnsi" w:cstheme="minorHAnsi"/>
          </w:rPr>
          <w:t>processing,</w:t>
        </w:r>
      </w:ins>
      <w:ins w:id="207" w:author="McQuillan, Charlene" w:date="2022-06-07T16:08:00Z">
        <w:r w:rsidR="00D5347C">
          <w:rPr>
            <w:rFonts w:asciiTheme="minorHAnsi" w:hAnsiTheme="minorHAnsi" w:cstheme="minorHAnsi"/>
          </w:rPr>
          <w:t xml:space="preserve"> then they</w:t>
        </w:r>
        <w:r w:rsidR="00C638EC">
          <w:rPr>
            <w:rFonts w:asciiTheme="minorHAnsi" w:hAnsiTheme="minorHAnsi" w:cstheme="minorHAnsi"/>
          </w:rPr>
          <w:t xml:space="preserve"> will be advised of their right to erasure and the consequences of exercising this right (see ‘d’ above).</w:t>
        </w:r>
      </w:ins>
    </w:p>
    <w:p w14:paraId="1F3EE287"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 xml:space="preserve">Rights relating to automated decision-making </w:t>
      </w:r>
    </w:p>
    <w:p w14:paraId="4A852870" w14:textId="77777777" w:rsidR="006F3647" w:rsidRPr="001C0A55" w:rsidRDefault="006F3647" w:rsidP="001C0A55">
      <w:pPr>
        <w:pStyle w:val="ListParagraph"/>
        <w:ind w:left="426"/>
        <w:jc w:val="both"/>
        <w:rPr>
          <w:rFonts w:asciiTheme="minorHAnsi" w:hAnsiTheme="minorHAnsi" w:cstheme="minorHAnsi"/>
        </w:rPr>
      </w:pPr>
      <w:r w:rsidRPr="009502BC">
        <w:rPr>
          <w:rFonts w:asciiTheme="minorHAnsi" w:hAnsiTheme="minorHAnsi" w:cstheme="minorHAnsi"/>
        </w:rPr>
        <w:t>Individuals will not be subject to solely automated decisions which may have a legal or significant impact on their rights. CCS uses computer systems to process personal data for the purposes of matching of citizen records to the vaccination</w:t>
      </w:r>
      <w:r w:rsidR="000C0E70" w:rsidRPr="00F16C21">
        <w:rPr>
          <w:rFonts w:asciiTheme="minorHAnsi" w:hAnsiTheme="minorHAnsi" w:cstheme="minorHAnsi"/>
        </w:rPr>
        <w:t>, testing and exemption</w:t>
      </w:r>
      <w:r w:rsidRPr="009502BC">
        <w:rPr>
          <w:rFonts w:asciiTheme="minorHAnsi" w:hAnsiTheme="minorHAnsi" w:cstheme="minorHAnsi"/>
        </w:rPr>
        <w:t xml:space="preserve"> data</w:t>
      </w:r>
      <w:r w:rsidR="006515FF">
        <w:rPr>
          <w:rFonts w:asciiTheme="minorHAnsi" w:hAnsiTheme="minorHAnsi" w:cstheme="minorHAnsi"/>
        </w:rPr>
        <w:t>,</w:t>
      </w:r>
      <w:r w:rsidRPr="009502BC">
        <w:rPr>
          <w:rFonts w:asciiTheme="minorHAnsi" w:hAnsiTheme="minorHAnsi" w:cstheme="minorHAnsi"/>
        </w:rPr>
        <w:t xml:space="preserve"> and eligibility of COVID certificate based on the data on the number of doses received by the citizen (this is further elaborated in Sections 3 and 4 of this document). However, app users can contact our helpline and progress their application manually if </w:t>
      </w:r>
      <w:r w:rsidRPr="009502BC">
        <w:rPr>
          <w:rFonts w:asciiTheme="minorHAnsi" w:hAnsiTheme="minorHAnsi" w:cstheme="minorHAnsi"/>
        </w:rPr>
        <w:lastRenderedPageBreak/>
        <w:t>any issues are encountered</w:t>
      </w:r>
      <w:r w:rsidR="00B855BA" w:rsidRPr="009502BC">
        <w:rPr>
          <w:rFonts w:asciiTheme="minorHAnsi" w:hAnsiTheme="minorHAnsi" w:cstheme="minorHAnsi"/>
        </w:rPr>
        <w:t xml:space="preserve">, or if they </w:t>
      </w:r>
      <w:r w:rsidR="009A48D3" w:rsidRPr="009502BC">
        <w:rPr>
          <w:rFonts w:asciiTheme="minorHAnsi" w:hAnsiTheme="minorHAnsi" w:cstheme="minorHAnsi"/>
        </w:rPr>
        <w:t>do not</w:t>
      </w:r>
      <w:r w:rsidR="00B855BA" w:rsidRPr="009502BC">
        <w:rPr>
          <w:rFonts w:asciiTheme="minorHAnsi" w:hAnsiTheme="minorHAnsi" w:cstheme="minorHAnsi"/>
        </w:rPr>
        <w:t xml:space="preserve"> feel comfortable using electronic processes to make an application</w:t>
      </w:r>
      <w:r w:rsidRPr="009502BC">
        <w:rPr>
          <w:rFonts w:asciiTheme="minorHAnsi" w:hAnsiTheme="minorHAnsi" w:cstheme="minorHAnsi"/>
        </w:rPr>
        <w:t xml:space="preserve">. If </w:t>
      </w:r>
      <w:r w:rsidR="00BC7A6D" w:rsidRPr="009502BC">
        <w:rPr>
          <w:rFonts w:asciiTheme="minorHAnsi" w:hAnsiTheme="minorHAnsi" w:cstheme="minorHAnsi"/>
        </w:rPr>
        <w:t xml:space="preserve">users </w:t>
      </w:r>
      <w:r w:rsidRPr="009502BC">
        <w:rPr>
          <w:rFonts w:asciiTheme="minorHAnsi" w:hAnsiTheme="minorHAnsi" w:cstheme="minorHAnsi"/>
        </w:rPr>
        <w:t xml:space="preserve">have any questions or </w:t>
      </w:r>
      <w:r w:rsidR="00C21573" w:rsidRPr="009502BC">
        <w:rPr>
          <w:rFonts w:asciiTheme="minorHAnsi" w:hAnsiTheme="minorHAnsi" w:cstheme="minorHAnsi"/>
        </w:rPr>
        <w:t>concerns,</w:t>
      </w:r>
      <w:r w:rsidRPr="009502BC">
        <w:rPr>
          <w:rFonts w:asciiTheme="minorHAnsi" w:hAnsiTheme="minorHAnsi" w:cstheme="minorHAnsi"/>
        </w:rPr>
        <w:t xml:space="preserve"> </w:t>
      </w:r>
      <w:r w:rsidR="00BC7A6D" w:rsidRPr="009502BC">
        <w:rPr>
          <w:rFonts w:asciiTheme="minorHAnsi" w:hAnsiTheme="minorHAnsi" w:cstheme="minorHAnsi"/>
        </w:rPr>
        <w:t xml:space="preserve">they can </w:t>
      </w:r>
      <w:r w:rsidRPr="009502BC">
        <w:rPr>
          <w:rFonts w:asciiTheme="minorHAnsi" w:hAnsiTheme="minorHAnsi" w:cstheme="minorHAnsi"/>
        </w:rPr>
        <w:t xml:space="preserve">email </w:t>
      </w:r>
      <w:hyperlink r:id="rId25" w:history="1">
        <w:r w:rsidRPr="009502BC">
          <w:rPr>
            <w:rStyle w:val="Hyperlink"/>
            <w:rFonts w:asciiTheme="minorHAnsi" w:hAnsiTheme="minorHAnsi" w:cstheme="minorHAnsi"/>
          </w:rPr>
          <w:t>covidcertni@hscni.net</w:t>
        </w:r>
      </w:hyperlink>
      <w:r w:rsidR="00086823" w:rsidRPr="009502BC">
        <w:rPr>
          <w:rStyle w:val="Hyperlink"/>
          <w:rFonts w:asciiTheme="minorHAnsi" w:hAnsiTheme="minorHAnsi" w:cstheme="minorHAnsi"/>
        </w:rPr>
        <w:t>.</w:t>
      </w:r>
      <w:r w:rsidRPr="009502BC">
        <w:rPr>
          <w:rFonts w:asciiTheme="minorHAnsi" w:hAnsiTheme="minorHAnsi" w:cstheme="minorHAnsi"/>
          <w:sz w:val="20"/>
          <w:szCs w:val="20"/>
        </w:rPr>
        <w:t xml:space="preserve"> </w:t>
      </w:r>
    </w:p>
    <w:p w14:paraId="716D30E5"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208" w:name="_Toc65754231"/>
      <w:bookmarkStart w:id="209" w:name="_Toc69295612"/>
      <w:bookmarkStart w:id="210" w:name="_Toc89190252"/>
      <w:r w:rsidRPr="009502BC">
        <w:rPr>
          <w:rFonts w:asciiTheme="minorHAnsi" w:eastAsiaTheme="majorEastAsia" w:hAnsiTheme="minorHAnsi" w:cstheme="minorHAnsi"/>
          <w:b/>
          <w:bCs/>
          <w:color w:val="4472C4" w:themeColor="accent1"/>
          <w:sz w:val="26"/>
          <w:szCs w:val="26"/>
        </w:rPr>
        <w:t xml:space="preserve">Prevention of </w:t>
      </w:r>
      <w:r w:rsidR="00FC7240" w:rsidRPr="009502BC">
        <w:rPr>
          <w:rFonts w:asciiTheme="minorHAnsi" w:eastAsiaTheme="majorEastAsia" w:hAnsiTheme="minorHAnsi" w:cstheme="minorHAnsi"/>
          <w:b/>
          <w:bCs/>
          <w:color w:val="4472C4" w:themeColor="accent1"/>
          <w:sz w:val="26"/>
          <w:szCs w:val="26"/>
        </w:rPr>
        <w:t>CCS</w:t>
      </w:r>
      <w:r w:rsidRPr="009502BC">
        <w:rPr>
          <w:rFonts w:asciiTheme="minorHAnsi" w:eastAsiaTheme="majorEastAsia" w:hAnsiTheme="minorHAnsi" w:cstheme="minorHAnsi"/>
          <w:b/>
          <w:bCs/>
          <w:color w:val="4472C4" w:themeColor="accent1"/>
          <w:sz w:val="26"/>
          <w:szCs w:val="26"/>
        </w:rPr>
        <w:t xml:space="preserve"> Scope</w:t>
      </w:r>
      <w:r w:rsidR="00BC7A6D" w:rsidRPr="009502BC">
        <w:rPr>
          <w:rFonts w:asciiTheme="minorHAnsi" w:eastAsiaTheme="majorEastAsia" w:hAnsiTheme="minorHAnsi" w:cstheme="minorHAnsi"/>
          <w:b/>
          <w:bCs/>
          <w:color w:val="4472C4" w:themeColor="accent1"/>
          <w:sz w:val="26"/>
          <w:szCs w:val="26"/>
        </w:rPr>
        <w:t>/ Function</w:t>
      </w:r>
      <w:r w:rsidRPr="009502BC">
        <w:rPr>
          <w:rFonts w:asciiTheme="minorHAnsi" w:eastAsiaTheme="majorEastAsia" w:hAnsiTheme="minorHAnsi" w:cstheme="minorHAnsi"/>
          <w:b/>
          <w:bCs/>
          <w:color w:val="4472C4" w:themeColor="accent1"/>
          <w:sz w:val="26"/>
          <w:szCs w:val="26"/>
        </w:rPr>
        <w:t xml:space="preserve"> Creep</w:t>
      </w:r>
      <w:bookmarkEnd w:id="208"/>
      <w:bookmarkEnd w:id="209"/>
      <w:bookmarkEnd w:id="210"/>
    </w:p>
    <w:p w14:paraId="04F9A3BA"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 xml:space="preserve">When citizen information is collected and processed for one reason but is then used or processed in ways beyond the original </w:t>
      </w:r>
      <w:r w:rsidR="00FC7240" w:rsidRPr="009502BC">
        <w:rPr>
          <w:rFonts w:asciiTheme="minorHAnsi" w:hAnsiTheme="minorHAnsi" w:cstheme="minorHAnsi"/>
        </w:rPr>
        <w:t>CCS</w:t>
      </w:r>
      <w:r w:rsidRPr="009502BC">
        <w:rPr>
          <w:rFonts w:asciiTheme="minorHAnsi" w:hAnsiTheme="minorHAnsi" w:cstheme="minorHAnsi"/>
        </w:rPr>
        <w:t xml:space="preserve"> purpose this is called function creep. Measures are in place to ensure this is prevented. </w:t>
      </w:r>
      <w:r w:rsidR="009502BC">
        <w:rPr>
          <w:rFonts w:asciiTheme="minorHAnsi" w:hAnsiTheme="minorHAnsi" w:cstheme="minorHAnsi"/>
        </w:rPr>
        <w:t xml:space="preserve"> </w:t>
      </w:r>
      <w:r w:rsidRPr="009502BC">
        <w:rPr>
          <w:rFonts w:asciiTheme="minorHAnsi" w:hAnsiTheme="minorHAnsi" w:cstheme="minorHAnsi"/>
        </w:rPr>
        <w:t xml:space="preserve">Any technical or functional changes needed to be made to the </w:t>
      </w:r>
      <w:r w:rsidR="00FC7240" w:rsidRPr="009502BC">
        <w:rPr>
          <w:rFonts w:asciiTheme="minorHAnsi" w:hAnsiTheme="minorHAnsi" w:cstheme="minorHAnsi"/>
        </w:rPr>
        <w:t>CCS</w:t>
      </w:r>
      <w:r w:rsidRPr="009502BC">
        <w:rPr>
          <w:rFonts w:asciiTheme="minorHAnsi" w:hAnsiTheme="minorHAnsi" w:cstheme="minorHAnsi"/>
        </w:rPr>
        <w:t xml:space="preserve"> require a formal request be made to the </w:t>
      </w:r>
      <w:r w:rsidR="00FC7240" w:rsidRPr="009502BC">
        <w:rPr>
          <w:rFonts w:asciiTheme="minorHAnsi" w:hAnsiTheme="minorHAnsi" w:cstheme="minorHAnsi"/>
        </w:rPr>
        <w:t>CCS</w:t>
      </w:r>
      <w:r w:rsidRPr="009502BC">
        <w:rPr>
          <w:rFonts w:asciiTheme="minorHAnsi" w:hAnsiTheme="minorHAnsi" w:cstheme="minorHAnsi"/>
        </w:rPr>
        <w:t xml:space="preserve"> programme team. These are then prioritised, </w:t>
      </w:r>
      <w:r w:rsidR="00C21573" w:rsidRPr="009502BC">
        <w:rPr>
          <w:rFonts w:asciiTheme="minorHAnsi" w:hAnsiTheme="minorHAnsi" w:cstheme="minorHAnsi"/>
        </w:rPr>
        <w:t>costed,</w:t>
      </w:r>
      <w:r w:rsidRPr="009502BC">
        <w:rPr>
          <w:rFonts w:asciiTheme="minorHAnsi" w:hAnsiTheme="minorHAnsi" w:cstheme="minorHAnsi"/>
        </w:rPr>
        <w:t xml:space="preserve"> and applied to a technical backlog for subsequent development.   </w:t>
      </w:r>
    </w:p>
    <w:p w14:paraId="780AC4A6" w14:textId="77777777" w:rsidR="00B25D1A" w:rsidRPr="009502BC" w:rsidRDefault="00B25D1A" w:rsidP="009502BC">
      <w:pPr>
        <w:jc w:val="both"/>
        <w:rPr>
          <w:rFonts w:asciiTheme="minorHAnsi" w:eastAsia="Calibri" w:hAnsiTheme="minorHAnsi" w:cstheme="minorHAnsi"/>
        </w:rPr>
      </w:pPr>
      <w:r w:rsidRPr="009502BC">
        <w:rPr>
          <w:rFonts w:asciiTheme="minorHAnsi" w:hAnsiTheme="minorHAnsi" w:cstheme="minorHAnsi"/>
        </w:rPr>
        <w:t xml:space="preserve">Technical or functional changes that are needed to enable the sharing </w:t>
      </w:r>
      <w:r w:rsidR="00BC7A6D" w:rsidRPr="009502BC">
        <w:rPr>
          <w:rFonts w:asciiTheme="minorHAnsi" w:hAnsiTheme="minorHAnsi" w:cstheme="minorHAnsi"/>
        </w:rPr>
        <w:t xml:space="preserve">of </w:t>
      </w:r>
      <w:r w:rsidR="00FC7240" w:rsidRPr="009502BC">
        <w:rPr>
          <w:rFonts w:asciiTheme="minorHAnsi" w:hAnsiTheme="minorHAnsi" w:cstheme="minorHAnsi"/>
        </w:rPr>
        <w:t>CCS</w:t>
      </w:r>
      <w:r w:rsidRPr="009502BC">
        <w:rPr>
          <w:rFonts w:asciiTheme="minorHAnsi" w:hAnsiTheme="minorHAnsi" w:cstheme="minorHAnsi"/>
        </w:rPr>
        <w:t xml:space="preserve"> data with a 3rd party or additional government agency will require the development and approval of an appropriate Data Sharing or Access Agreement (DSA or DAA)</w:t>
      </w:r>
      <w:r w:rsidR="00BC7A6D" w:rsidRPr="009502BC">
        <w:rPr>
          <w:rFonts w:asciiTheme="minorHAnsi" w:hAnsiTheme="minorHAnsi" w:cstheme="minorHAnsi"/>
        </w:rPr>
        <w:t xml:space="preserve"> and consultation with the controller DPOs</w:t>
      </w:r>
      <w:r w:rsidRPr="009502BC">
        <w:rPr>
          <w:rFonts w:asciiTheme="minorHAnsi" w:hAnsiTheme="minorHAnsi" w:cstheme="minorHAnsi"/>
        </w:rPr>
        <w:t xml:space="preserve">. These can only be approved by the Personal Data Guardian (or equivalent) within the data controller organisation once usage has been determined to satisfy this DPIA, confidentiality and appropriateness. This may also require the data controller organisation to confer with invested stakeholder groups prior to approval being given. This formal process ensures there is clear accountability and governance of the </w:t>
      </w:r>
      <w:r w:rsidR="00FC7240" w:rsidRPr="009502BC">
        <w:rPr>
          <w:rFonts w:asciiTheme="minorHAnsi" w:hAnsiTheme="minorHAnsi" w:cstheme="minorHAnsi"/>
        </w:rPr>
        <w:t>CCS</w:t>
      </w:r>
      <w:r w:rsidRPr="009502BC">
        <w:rPr>
          <w:rFonts w:asciiTheme="minorHAnsi" w:hAnsiTheme="minorHAnsi" w:cstheme="minorHAnsi"/>
        </w:rPr>
        <w:t xml:space="preserve"> during development and on-going operation. </w:t>
      </w:r>
    </w:p>
    <w:p w14:paraId="50270958" w14:textId="77777777" w:rsidR="00A62967" w:rsidRPr="009502BC" w:rsidRDefault="00A62967" w:rsidP="009502BC">
      <w:pPr>
        <w:pStyle w:val="Heading1"/>
        <w:numPr>
          <w:ilvl w:val="0"/>
          <w:numId w:val="1"/>
        </w:numPr>
        <w:spacing w:after="120"/>
        <w:ind w:left="357" w:hanging="357"/>
        <w:jc w:val="both"/>
        <w:rPr>
          <w:rFonts w:asciiTheme="minorHAnsi" w:hAnsiTheme="minorHAnsi" w:cstheme="minorHAnsi"/>
        </w:rPr>
      </w:pPr>
      <w:bookmarkStart w:id="211" w:name="_Toc66096950"/>
      <w:bookmarkStart w:id="212" w:name="_Toc66097074"/>
      <w:bookmarkStart w:id="213" w:name="_Toc66098988"/>
      <w:bookmarkStart w:id="214" w:name="_Toc66096951"/>
      <w:bookmarkStart w:id="215" w:name="_Toc66097075"/>
      <w:bookmarkStart w:id="216" w:name="_Toc66098989"/>
      <w:bookmarkStart w:id="217" w:name="_Toc66096952"/>
      <w:bookmarkStart w:id="218" w:name="_Toc66097076"/>
      <w:bookmarkStart w:id="219" w:name="_Toc66098990"/>
      <w:bookmarkStart w:id="220" w:name="_Toc66096953"/>
      <w:bookmarkStart w:id="221" w:name="_Toc66097077"/>
      <w:bookmarkStart w:id="222" w:name="_Toc66098991"/>
      <w:bookmarkStart w:id="223" w:name="_Toc66096954"/>
      <w:bookmarkStart w:id="224" w:name="_Toc66097078"/>
      <w:bookmarkStart w:id="225" w:name="_Toc66098992"/>
      <w:bookmarkStart w:id="226" w:name="_Toc66096955"/>
      <w:bookmarkStart w:id="227" w:name="_Toc66097079"/>
      <w:bookmarkStart w:id="228" w:name="_Toc66098993"/>
      <w:bookmarkStart w:id="229" w:name="_Toc66096956"/>
      <w:bookmarkStart w:id="230" w:name="_Toc66097080"/>
      <w:bookmarkStart w:id="231" w:name="_Toc66098994"/>
      <w:bookmarkStart w:id="232" w:name="_Toc66096957"/>
      <w:bookmarkStart w:id="233" w:name="_Toc66097081"/>
      <w:bookmarkStart w:id="234" w:name="_Toc66098995"/>
      <w:bookmarkStart w:id="235" w:name="_Toc66096958"/>
      <w:bookmarkStart w:id="236" w:name="_Toc66097082"/>
      <w:bookmarkStart w:id="237" w:name="_Toc66098996"/>
      <w:bookmarkStart w:id="238" w:name="_Toc66096959"/>
      <w:bookmarkStart w:id="239" w:name="_Toc66097083"/>
      <w:bookmarkStart w:id="240" w:name="_Toc66098997"/>
      <w:bookmarkStart w:id="241" w:name="_Toc66096960"/>
      <w:bookmarkStart w:id="242" w:name="_Toc66097084"/>
      <w:bookmarkStart w:id="243" w:name="_Toc66098998"/>
      <w:bookmarkStart w:id="244" w:name="_Toc66096961"/>
      <w:bookmarkStart w:id="245" w:name="_Toc66097085"/>
      <w:bookmarkStart w:id="246" w:name="_Toc66098999"/>
      <w:bookmarkStart w:id="247" w:name="_Toc66096962"/>
      <w:bookmarkStart w:id="248" w:name="_Toc66097086"/>
      <w:bookmarkStart w:id="249" w:name="_Toc66099000"/>
      <w:bookmarkStart w:id="250" w:name="_Toc66096963"/>
      <w:bookmarkStart w:id="251" w:name="_Toc66097087"/>
      <w:bookmarkStart w:id="252" w:name="_Toc66099001"/>
      <w:bookmarkStart w:id="253" w:name="_Toc66096964"/>
      <w:bookmarkStart w:id="254" w:name="_Toc66097088"/>
      <w:bookmarkStart w:id="255" w:name="_Toc66099002"/>
      <w:bookmarkStart w:id="256" w:name="_Toc66096965"/>
      <w:bookmarkStart w:id="257" w:name="_Toc66097089"/>
      <w:bookmarkStart w:id="258" w:name="_Toc66099003"/>
      <w:bookmarkStart w:id="259" w:name="_Toc66096966"/>
      <w:bookmarkStart w:id="260" w:name="_Toc66097090"/>
      <w:bookmarkStart w:id="261" w:name="_Toc66099004"/>
      <w:bookmarkStart w:id="262" w:name="_Toc66096967"/>
      <w:bookmarkStart w:id="263" w:name="_Toc66097091"/>
      <w:bookmarkStart w:id="264" w:name="_Toc66099005"/>
      <w:bookmarkStart w:id="265" w:name="_Toc66096968"/>
      <w:bookmarkStart w:id="266" w:name="_Toc66097092"/>
      <w:bookmarkStart w:id="267" w:name="_Toc66099006"/>
      <w:bookmarkStart w:id="268" w:name="_Toc66096969"/>
      <w:bookmarkStart w:id="269" w:name="_Toc66097093"/>
      <w:bookmarkStart w:id="270" w:name="_Toc66099007"/>
      <w:bookmarkStart w:id="271" w:name="_Toc66096970"/>
      <w:bookmarkStart w:id="272" w:name="_Toc66097094"/>
      <w:bookmarkStart w:id="273" w:name="_Toc66099008"/>
      <w:bookmarkStart w:id="274" w:name="_Toc66096971"/>
      <w:bookmarkStart w:id="275" w:name="_Toc66097095"/>
      <w:bookmarkStart w:id="276" w:name="_Toc66099009"/>
      <w:bookmarkStart w:id="277" w:name="_Toc66096972"/>
      <w:bookmarkStart w:id="278" w:name="_Toc66097096"/>
      <w:bookmarkStart w:id="279" w:name="_Toc66099010"/>
      <w:bookmarkStart w:id="280" w:name="_Toc66096973"/>
      <w:bookmarkStart w:id="281" w:name="_Toc66097097"/>
      <w:bookmarkStart w:id="282" w:name="_Toc66099011"/>
      <w:bookmarkStart w:id="283" w:name="_Toc66096974"/>
      <w:bookmarkStart w:id="284" w:name="_Toc66097098"/>
      <w:bookmarkStart w:id="285" w:name="_Toc66099012"/>
      <w:bookmarkStart w:id="286" w:name="_Toc66096975"/>
      <w:bookmarkStart w:id="287" w:name="_Toc66097099"/>
      <w:bookmarkStart w:id="288" w:name="_Toc66099013"/>
      <w:bookmarkStart w:id="289" w:name="_Toc66096976"/>
      <w:bookmarkStart w:id="290" w:name="_Toc66097100"/>
      <w:bookmarkStart w:id="291" w:name="_Toc66099014"/>
      <w:bookmarkStart w:id="292" w:name="_Toc66096977"/>
      <w:bookmarkStart w:id="293" w:name="_Toc66097101"/>
      <w:bookmarkStart w:id="294" w:name="_Toc66099015"/>
      <w:bookmarkStart w:id="295" w:name="_Toc66096978"/>
      <w:bookmarkStart w:id="296" w:name="_Toc66097102"/>
      <w:bookmarkStart w:id="297" w:name="_Toc66099016"/>
      <w:bookmarkStart w:id="298" w:name="_Toc66096979"/>
      <w:bookmarkStart w:id="299" w:name="_Toc66097103"/>
      <w:bookmarkStart w:id="300" w:name="_Toc66099017"/>
      <w:bookmarkStart w:id="301" w:name="_Toc66096980"/>
      <w:bookmarkStart w:id="302" w:name="_Toc66097104"/>
      <w:bookmarkStart w:id="303" w:name="_Toc66099018"/>
      <w:bookmarkStart w:id="304" w:name="_Toc66096981"/>
      <w:bookmarkStart w:id="305" w:name="_Toc66097105"/>
      <w:bookmarkStart w:id="306" w:name="_Toc66099019"/>
      <w:bookmarkStart w:id="307" w:name="_Toc66096982"/>
      <w:bookmarkStart w:id="308" w:name="_Toc66097106"/>
      <w:bookmarkStart w:id="309" w:name="_Toc66099020"/>
      <w:bookmarkStart w:id="310" w:name="_Toc66096988"/>
      <w:bookmarkStart w:id="311" w:name="_Toc66097112"/>
      <w:bookmarkStart w:id="312" w:name="_Toc66099026"/>
      <w:bookmarkStart w:id="313" w:name="_Toc66096989"/>
      <w:bookmarkStart w:id="314" w:name="_Toc66097113"/>
      <w:bookmarkStart w:id="315" w:name="_Toc66099027"/>
      <w:bookmarkStart w:id="316" w:name="_Toc66096990"/>
      <w:bookmarkStart w:id="317" w:name="_Toc66097114"/>
      <w:bookmarkStart w:id="318" w:name="_Toc66099028"/>
      <w:bookmarkStart w:id="319" w:name="_Toc66096991"/>
      <w:bookmarkStart w:id="320" w:name="_Toc66097115"/>
      <w:bookmarkStart w:id="321" w:name="_Toc66099029"/>
      <w:bookmarkStart w:id="322" w:name="_Toc66096992"/>
      <w:bookmarkStart w:id="323" w:name="_Toc66097116"/>
      <w:bookmarkStart w:id="324" w:name="_Toc66099030"/>
      <w:bookmarkStart w:id="325" w:name="_Toc66096993"/>
      <w:bookmarkStart w:id="326" w:name="_Toc66097117"/>
      <w:bookmarkStart w:id="327" w:name="_Toc66099031"/>
      <w:bookmarkStart w:id="328" w:name="_Toc66096994"/>
      <w:bookmarkStart w:id="329" w:name="_Toc66097118"/>
      <w:bookmarkStart w:id="330" w:name="_Toc66099032"/>
      <w:bookmarkStart w:id="331" w:name="_Toc66096995"/>
      <w:bookmarkStart w:id="332" w:name="_Toc66097119"/>
      <w:bookmarkStart w:id="333" w:name="_Toc66099033"/>
      <w:bookmarkStart w:id="334" w:name="_Toc66096996"/>
      <w:bookmarkStart w:id="335" w:name="_Toc66097120"/>
      <w:bookmarkStart w:id="336" w:name="_Toc66099034"/>
      <w:bookmarkStart w:id="337" w:name="_Toc66096997"/>
      <w:bookmarkStart w:id="338" w:name="_Toc66097121"/>
      <w:bookmarkStart w:id="339" w:name="_Toc66099035"/>
      <w:bookmarkStart w:id="340" w:name="_Toc66096998"/>
      <w:bookmarkStart w:id="341" w:name="_Toc66097122"/>
      <w:bookmarkStart w:id="342" w:name="_Toc66099036"/>
      <w:bookmarkStart w:id="343" w:name="_Toc66096999"/>
      <w:bookmarkStart w:id="344" w:name="_Toc66097123"/>
      <w:bookmarkStart w:id="345" w:name="_Toc66099037"/>
      <w:bookmarkStart w:id="346" w:name="_Toc66097000"/>
      <w:bookmarkStart w:id="347" w:name="_Toc66097124"/>
      <w:bookmarkStart w:id="348" w:name="_Toc66099038"/>
      <w:bookmarkStart w:id="349" w:name="_Toc66097001"/>
      <w:bookmarkStart w:id="350" w:name="_Toc66097125"/>
      <w:bookmarkStart w:id="351" w:name="_Toc66099039"/>
      <w:bookmarkStart w:id="352" w:name="_Toc66097002"/>
      <w:bookmarkStart w:id="353" w:name="_Toc66097126"/>
      <w:bookmarkStart w:id="354" w:name="_Toc66099040"/>
      <w:bookmarkStart w:id="355" w:name="_Toc66097003"/>
      <w:bookmarkStart w:id="356" w:name="_Toc66097127"/>
      <w:bookmarkStart w:id="357" w:name="_Toc66099041"/>
      <w:bookmarkStart w:id="358" w:name="_Toc66097004"/>
      <w:bookmarkStart w:id="359" w:name="_Toc66097128"/>
      <w:bookmarkStart w:id="360" w:name="_Toc66099042"/>
      <w:bookmarkStart w:id="361" w:name="_Toc66097005"/>
      <w:bookmarkStart w:id="362" w:name="_Toc66097129"/>
      <w:bookmarkStart w:id="363" w:name="_Toc66099043"/>
      <w:bookmarkStart w:id="364" w:name="_Toc66097006"/>
      <w:bookmarkStart w:id="365" w:name="_Toc66097130"/>
      <w:bookmarkStart w:id="366" w:name="_Toc66099044"/>
      <w:bookmarkStart w:id="367" w:name="_Toc66097007"/>
      <w:bookmarkStart w:id="368" w:name="_Toc66097131"/>
      <w:bookmarkStart w:id="369" w:name="_Toc66099045"/>
      <w:bookmarkStart w:id="370" w:name="_Toc66097008"/>
      <w:bookmarkStart w:id="371" w:name="_Toc66097132"/>
      <w:bookmarkStart w:id="372" w:name="_Toc66099046"/>
      <w:bookmarkStart w:id="373" w:name="_Toc66097009"/>
      <w:bookmarkStart w:id="374" w:name="_Toc66097133"/>
      <w:bookmarkStart w:id="375" w:name="_Toc66099047"/>
      <w:bookmarkStart w:id="376" w:name="_Toc66097010"/>
      <w:bookmarkStart w:id="377" w:name="_Toc66097134"/>
      <w:bookmarkStart w:id="378" w:name="_Toc66099048"/>
      <w:bookmarkStart w:id="379" w:name="_Toc66097011"/>
      <w:bookmarkStart w:id="380" w:name="_Toc66097135"/>
      <w:bookmarkStart w:id="381" w:name="_Toc66099049"/>
      <w:bookmarkStart w:id="382" w:name="_Toc66097012"/>
      <w:bookmarkStart w:id="383" w:name="_Toc66097136"/>
      <w:bookmarkStart w:id="384" w:name="_Toc66099050"/>
      <w:bookmarkStart w:id="385" w:name="_Toc66097013"/>
      <w:bookmarkStart w:id="386" w:name="_Toc66097137"/>
      <w:bookmarkStart w:id="387" w:name="_Toc66099051"/>
      <w:bookmarkStart w:id="388" w:name="_Toc66097014"/>
      <w:bookmarkStart w:id="389" w:name="_Toc66097138"/>
      <w:bookmarkStart w:id="390" w:name="_Toc66099052"/>
      <w:bookmarkStart w:id="391" w:name="_Toc66097015"/>
      <w:bookmarkStart w:id="392" w:name="_Toc66097139"/>
      <w:bookmarkStart w:id="393" w:name="_Toc66099053"/>
      <w:bookmarkStart w:id="394" w:name="_Toc66097016"/>
      <w:bookmarkStart w:id="395" w:name="_Toc66097140"/>
      <w:bookmarkStart w:id="396" w:name="_Toc66099054"/>
      <w:bookmarkStart w:id="397" w:name="_Toc66097017"/>
      <w:bookmarkStart w:id="398" w:name="_Toc66097141"/>
      <w:bookmarkStart w:id="399" w:name="_Toc66099055"/>
      <w:bookmarkStart w:id="400" w:name="_Toc66097018"/>
      <w:bookmarkStart w:id="401" w:name="_Toc66097142"/>
      <w:bookmarkStart w:id="402" w:name="_Toc66099056"/>
      <w:bookmarkStart w:id="403" w:name="_Toc66097019"/>
      <w:bookmarkStart w:id="404" w:name="_Toc66097143"/>
      <w:bookmarkStart w:id="405" w:name="_Toc66099057"/>
      <w:bookmarkStart w:id="406" w:name="_Toc66097020"/>
      <w:bookmarkStart w:id="407" w:name="_Toc66097144"/>
      <w:bookmarkStart w:id="408" w:name="_Toc66099058"/>
      <w:bookmarkStart w:id="409" w:name="_Toc66097021"/>
      <w:bookmarkStart w:id="410" w:name="_Toc66097145"/>
      <w:bookmarkStart w:id="411" w:name="_Toc66099059"/>
      <w:bookmarkStart w:id="412" w:name="_Toc66097022"/>
      <w:bookmarkStart w:id="413" w:name="_Toc66097146"/>
      <w:bookmarkStart w:id="414" w:name="_Toc66099060"/>
      <w:bookmarkStart w:id="415" w:name="_Toc66097023"/>
      <w:bookmarkStart w:id="416" w:name="_Toc66097147"/>
      <w:bookmarkStart w:id="417" w:name="_Toc66099061"/>
      <w:bookmarkStart w:id="418" w:name="_Toc66097024"/>
      <w:bookmarkStart w:id="419" w:name="_Toc66097148"/>
      <w:bookmarkStart w:id="420" w:name="_Toc66099062"/>
      <w:bookmarkStart w:id="421" w:name="_Toc66097025"/>
      <w:bookmarkStart w:id="422" w:name="_Toc66097149"/>
      <w:bookmarkStart w:id="423" w:name="_Toc66099063"/>
      <w:bookmarkStart w:id="424" w:name="_Toc66097026"/>
      <w:bookmarkStart w:id="425" w:name="_Toc66097150"/>
      <w:bookmarkStart w:id="426" w:name="_Toc66099064"/>
      <w:bookmarkStart w:id="427" w:name="_Toc66097027"/>
      <w:bookmarkStart w:id="428" w:name="_Toc66097151"/>
      <w:bookmarkStart w:id="429" w:name="_Toc66099065"/>
      <w:bookmarkStart w:id="430" w:name="_Toc66097028"/>
      <w:bookmarkStart w:id="431" w:name="_Toc66097152"/>
      <w:bookmarkStart w:id="432" w:name="_Toc66099066"/>
      <w:bookmarkStart w:id="433" w:name="_Toc66097029"/>
      <w:bookmarkStart w:id="434" w:name="_Toc66097153"/>
      <w:bookmarkStart w:id="435" w:name="_Toc66099067"/>
      <w:bookmarkStart w:id="436" w:name="_Toc8919025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9502BC">
        <w:rPr>
          <w:rFonts w:asciiTheme="minorHAnsi" w:hAnsiTheme="minorHAnsi" w:cstheme="minorHAnsi"/>
        </w:rPr>
        <w:t>Security Measures</w:t>
      </w:r>
      <w:bookmarkEnd w:id="436"/>
    </w:p>
    <w:p w14:paraId="049E4452" w14:textId="77777777" w:rsidR="002E5185" w:rsidRPr="009502BC" w:rsidRDefault="002E5185" w:rsidP="009502BC">
      <w:pPr>
        <w:jc w:val="both"/>
        <w:rPr>
          <w:rFonts w:asciiTheme="minorHAnsi" w:hAnsiTheme="minorHAnsi" w:cstheme="minorHAnsi"/>
        </w:rPr>
      </w:pPr>
      <w:r w:rsidRPr="009502BC">
        <w:rPr>
          <w:rFonts w:asciiTheme="minorHAnsi" w:hAnsiTheme="minorHAnsi" w:cstheme="minorHAnsi"/>
        </w:rPr>
        <w:t xml:space="preserve">Security measures are in place to ensure the information processed is carried out only as detailed in this DPIA and ultimately only for the purposes intended. </w:t>
      </w:r>
    </w:p>
    <w:p w14:paraId="46AFBEFA" w14:textId="77777777" w:rsidR="002E5185" w:rsidRPr="009502BC" w:rsidRDefault="00FC7240" w:rsidP="009502BC">
      <w:pPr>
        <w:pStyle w:val="Heading2"/>
        <w:jc w:val="both"/>
        <w:rPr>
          <w:rFonts w:asciiTheme="minorHAnsi" w:hAnsiTheme="minorHAnsi" w:cstheme="minorHAnsi"/>
        </w:rPr>
      </w:pPr>
      <w:bookmarkStart w:id="437" w:name="_Toc61006837"/>
      <w:bookmarkStart w:id="438" w:name="_Toc89190254"/>
      <w:r w:rsidRPr="009502BC">
        <w:rPr>
          <w:rFonts w:asciiTheme="minorHAnsi" w:hAnsiTheme="minorHAnsi" w:cstheme="minorHAnsi"/>
        </w:rPr>
        <w:t>CCS</w:t>
      </w:r>
      <w:r w:rsidR="00CB4DDF" w:rsidRPr="009502BC">
        <w:rPr>
          <w:rFonts w:asciiTheme="minorHAnsi" w:hAnsiTheme="minorHAnsi" w:cstheme="minorHAnsi"/>
        </w:rPr>
        <w:t xml:space="preserve"> Information</w:t>
      </w:r>
      <w:r w:rsidR="002E5185" w:rsidRPr="009502BC">
        <w:rPr>
          <w:rFonts w:asciiTheme="minorHAnsi" w:hAnsiTheme="minorHAnsi" w:cstheme="minorHAnsi"/>
        </w:rPr>
        <w:t xml:space="preserve"> Security</w:t>
      </w:r>
      <w:bookmarkEnd w:id="437"/>
      <w:bookmarkEnd w:id="438"/>
    </w:p>
    <w:p w14:paraId="5F3E57B5" w14:textId="77777777" w:rsidR="002E5185" w:rsidRPr="009502BC" w:rsidRDefault="002E5185" w:rsidP="009502BC">
      <w:pPr>
        <w:jc w:val="both"/>
        <w:rPr>
          <w:rFonts w:asciiTheme="minorHAnsi" w:hAnsiTheme="minorHAnsi" w:cstheme="minorHAnsi"/>
        </w:rPr>
      </w:pPr>
      <w:r w:rsidRPr="009502BC">
        <w:rPr>
          <w:rFonts w:asciiTheme="minorHAnsi" w:hAnsiTheme="minorHAnsi" w:cstheme="minorHAnsi"/>
        </w:rPr>
        <w:t xml:space="preserve">The organisational </w:t>
      </w:r>
      <w:r w:rsidR="00086823" w:rsidRPr="009502BC">
        <w:rPr>
          <w:rFonts w:asciiTheme="minorHAnsi" w:hAnsiTheme="minorHAnsi" w:cstheme="minorHAnsi"/>
        </w:rPr>
        <w:t xml:space="preserve">and technical </w:t>
      </w:r>
      <w:r w:rsidRPr="009502BC">
        <w:rPr>
          <w:rFonts w:asciiTheme="minorHAnsi" w:hAnsiTheme="minorHAnsi" w:cstheme="minorHAnsi"/>
        </w:rPr>
        <w:t>security measures implemented include the following</w:t>
      </w:r>
      <w:r w:rsidR="00086823" w:rsidRPr="009502BC">
        <w:rPr>
          <w:rFonts w:asciiTheme="minorHAnsi" w:hAnsiTheme="minorHAnsi" w:cstheme="minorHAnsi"/>
        </w:rPr>
        <w:t>:</w:t>
      </w:r>
      <w:r w:rsidRPr="009502BC">
        <w:rPr>
          <w:rFonts w:asciiTheme="minorHAnsi" w:hAnsiTheme="minorHAnsi" w:cstheme="minorHAnsi"/>
        </w:rPr>
        <w:t xml:space="preserve"> </w:t>
      </w:r>
    </w:p>
    <w:p w14:paraId="75B7A141" w14:textId="77777777" w:rsidR="00EE670D" w:rsidRPr="009502BC" w:rsidRDefault="00FC7240"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CCS</w:t>
      </w:r>
      <w:r w:rsidR="00EE670D" w:rsidRPr="009502BC">
        <w:rPr>
          <w:rFonts w:asciiTheme="minorHAnsi" w:hAnsiTheme="minorHAnsi" w:cstheme="minorHAnsi"/>
        </w:rPr>
        <w:t xml:space="preserve"> c</w:t>
      </w:r>
      <w:r w:rsidR="00AF49E3" w:rsidRPr="009502BC">
        <w:rPr>
          <w:rFonts w:asciiTheme="minorHAnsi" w:hAnsiTheme="minorHAnsi" w:cstheme="minorHAnsi"/>
        </w:rPr>
        <w:t xml:space="preserve">itizen data can only be accessed under specific circumstance by authorised </w:t>
      </w:r>
      <w:r w:rsidR="00EC0A10" w:rsidRPr="009502BC">
        <w:rPr>
          <w:rFonts w:asciiTheme="minorHAnsi" w:hAnsiTheme="minorHAnsi" w:cstheme="minorHAnsi"/>
        </w:rPr>
        <w:t>administration</w:t>
      </w:r>
      <w:r w:rsidR="00AF49E3" w:rsidRPr="009502BC">
        <w:rPr>
          <w:rFonts w:asciiTheme="minorHAnsi" w:hAnsiTheme="minorHAnsi" w:cstheme="minorHAnsi"/>
        </w:rPr>
        <w:t xml:space="preserve"> staff</w:t>
      </w:r>
      <w:r w:rsidR="00EE670D" w:rsidRPr="009502BC">
        <w:rPr>
          <w:rFonts w:asciiTheme="minorHAnsi" w:hAnsiTheme="minorHAnsi" w:cstheme="minorHAnsi"/>
        </w:rPr>
        <w:t xml:space="preserve">. </w:t>
      </w:r>
    </w:p>
    <w:p w14:paraId="20B22709" w14:textId="77777777" w:rsidR="00AF49E3" w:rsidRPr="009502BC" w:rsidRDefault="006D1D9C"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 xml:space="preserve">Access to citizen data is monitored by </w:t>
      </w:r>
      <w:r w:rsidR="00A65437" w:rsidRPr="009502BC">
        <w:rPr>
          <w:rFonts w:asciiTheme="minorHAnsi" w:hAnsiTheme="minorHAnsi" w:cstheme="minorHAnsi"/>
        </w:rPr>
        <w:t xml:space="preserve">security and authentication mechanisms. Data access </w:t>
      </w:r>
      <w:r w:rsidR="004A0E43" w:rsidRPr="009502BC">
        <w:rPr>
          <w:rFonts w:asciiTheme="minorHAnsi" w:hAnsiTheme="minorHAnsi" w:cstheme="minorHAnsi"/>
        </w:rPr>
        <w:t xml:space="preserve">by </w:t>
      </w:r>
      <w:r w:rsidR="00FC7240" w:rsidRPr="009502BC">
        <w:rPr>
          <w:rFonts w:asciiTheme="minorHAnsi" w:hAnsiTheme="minorHAnsi" w:cstheme="minorHAnsi"/>
        </w:rPr>
        <w:t>CCS</w:t>
      </w:r>
      <w:r w:rsidR="004A0E43" w:rsidRPr="009502BC">
        <w:rPr>
          <w:rFonts w:asciiTheme="minorHAnsi" w:hAnsiTheme="minorHAnsi" w:cstheme="minorHAnsi"/>
        </w:rPr>
        <w:t xml:space="preserve"> administrators and development staff </w:t>
      </w:r>
      <w:r w:rsidR="00A65437" w:rsidRPr="009502BC">
        <w:rPr>
          <w:rFonts w:asciiTheme="minorHAnsi" w:hAnsiTheme="minorHAnsi" w:cstheme="minorHAnsi"/>
        </w:rPr>
        <w:t xml:space="preserve">is also </w:t>
      </w:r>
      <w:r w:rsidR="004A0E43" w:rsidRPr="009502BC">
        <w:rPr>
          <w:rFonts w:asciiTheme="minorHAnsi" w:hAnsiTheme="minorHAnsi" w:cstheme="minorHAnsi"/>
        </w:rPr>
        <w:t xml:space="preserve">monitored and recorded for audit purposes. </w:t>
      </w:r>
      <w:r w:rsidR="00AF49E3" w:rsidRPr="009502BC">
        <w:rPr>
          <w:rFonts w:asciiTheme="minorHAnsi" w:hAnsiTheme="minorHAnsi" w:cstheme="minorHAnsi"/>
        </w:rPr>
        <w:t xml:space="preserve"> </w:t>
      </w:r>
    </w:p>
    <w:p w14:paraId="6D9057D0" w14:textId="77777777" w:rsidR="002E5185" w:rsidRPr="009502BC" w:rsidRDefault="002E5185"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All 3rd party access is in accordance to agreed contacts and contract management processes.</w:t>
      </w:r>
    </w:p>
    <w:p w14:paraId="5585B4B5" w14:textId="77777777" w:rsidR="002E5185" w:rsidRPr="009502BC" w:rsidRDefault="002E5185"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 xml:space="preserve">An appropriate separation of roles </w:t>
      </w:r>
      <w:r w:rsidR="00B75EEA" w:rsidRPr="009502BC">
        <w:rPr>
          <w:rFonts w:asciiTheme="minorHAnsi" w:hAnsiTheme="minorHAnsi" w:cstheme="minorHAnsi"/>
        </w:rPr>
        <w:t>is</w:t>
      </w:r>
      <w:r w:rsidRPr="009502BC">
        <w:rPr>
          <w:rFonts w:asciiTheme="minorHAnsi" w:hAnsiTheme="minorHAnsi" w:cstheme="minorHAnsi"/>
        </w:rPr>
        <w:t xml:space="preserve"> employed</w:t>
      </w:r>
      <w:r w:rsidR="00B75EEA" w:rsidRPr="009502BC">
        <w:rPr>
          <w:rFonts w:asciiTheme="minorHAnsi" w:hAnsiTheme="minorHAnsi" w:cstheme="minorHAnsi"/>
        </w:rPr>
        <w:t xml:space="preserve"> for all access granted.</w:t>
      </w:r>
      <w:r w:rsidRPr="009502BC">
        <w:rPr>
          <w:rFonts w:asciiTheme="minorHAnsi" w:hAnsiTheme="minorHAnsi" w:cstheme="minorHAnsi"/>
        </w:rPr>
        <w:t xml:space="preserve"> </w:t>
      </w:r>
    </w:p>
    <w:p w14:paraId="05725E32" w14:textId="77777777" w:rsidR="007B273A" w:rsidRPr="009502BC" w:rsidRDefault="007B273A" w:rsidP="009502BC">
      <w:pPr>
        <w:autoSpaceDE w:val="0"/>
        <w:autoSpaceDN w:val="0"/>
        <w:adjustRightInd w:val="0"/>
        <w:jc w:val="both"/>
        <w:rPr>
          <w:rFonts w:asciiTheme="minorHAnsi" w:hAnsiTheme="minorHAnsi" w:cstheme="minorHAnsi"/>
          <w:i/>
          <w:sz w:val="22"/>
        </w:rPr>
      </w:pPr>
    </w:p>
    <w:p w14:paraId="0F9460DC" w14:textId="77777777" w:rsidR="006D4E5A" w:rsidRPr="009502BC" w:rsidRDefault="006D4E5A" w:rsidP="009502BC">
      <w:pPr>
        <w:pStyle w:val="Heading2"/>
        <w:jc w:val="both"/>
        <w:rPr>
          <w:rFonts w:asciiTheme="minorHAnsi" w:hAnsiTheme="minorHAnsi" w:cstheme="minorHAnsi"/>
        </w:rPr>
      </w:pPr>
      <w:bookmarkStart w:id="439" w:name="_Toc89190255"/>
      <w:bookmarkStart w:id="440" w:name="_Toc61006838"/>
      <w:r w:rsidRPr="009502BC">
        <w:rPr>
          <w:rFonts w:asciiTheme="minorHAnsi" w:hAnsiTheme="minorHAnsi" w:cstheme="minorHAnsi"/>
        </w:rPr>
        <w:t xml:space="preserve">Security </w:t>
      </w:r>
      <w:r w:rsidR="00A341A2" w:rsidRPr="009502BC">
        <w:rPr>
          <w:rFonts w:asciiTheme="minorHAnsi" w:hAnsiTheme="minorHAnsi" w:cstheme="minorHAnsi"/>
        </w:rPr>
        <w:t>Controls in place for</w:t>
      </w:r>
      <w:r w:rsidRPr="009502BC">
        <w:rPr>
          <w:rFonts w:asciiTheme="minorHAnsi" w:hAnsiTheme="minorHAnsi" w:cstheme="minorHAnsi"/>
        </w:rPr>
        <w:t xml:space="preserve"> the</w:t>
      </w:r>
      <w:r w:rsidR="000E22F2" w:rsidRPr="009502BC">
        <w:rPr>
          <w:rFonts w:asciiTheme="minorHAnsi" w:hAnsiTheme="minorHAnsi" w:cstheme="minorHAnsi"/>
        </w:rPr>
        <w:t xml:space="preserve"> </w:t>
      </w:r>
      <w:r w:rsidR="00FC7240" w:rsidRPr="009502BC">
        <w:rPr>
          <w:rFonts w:asciiTheme="minorHAnsi" w:hAnsiTheme="minorHAnsi" w:cstheme="minorHAnsi"/>
        </w:rPr>
        <w:t>CCS</w:t>
      </w:r>
      <w:bookmarkEnd w:id="439"/>
      <w:r w:rsidRPr="009502BC">
        <w:rPr>
          <w:rFonts w:asciiTheme="minorHAnsi" w:hAnsiTheme="minorHAnsi" w:cstheme="minorHAnsi"/>
        </w:rPr>
        <w:t xml:space="preserve"> </w:t>
      </w:r>
    </w:p>
    <w:p w14:paraId="4A549058" w14:textId="77777777" w:rsidR="00496577" w:rsidRPr="009502BC" w:rsidRDefault="00496577" w:rsidP="009502BC">
      <w:pPr>
        <w:autoSpaceDE w:val="0"/>
        <w:autoSpaceDN w:val="0"/>
        <w:adjustRightInd w:val="0"/>
        <w:jc w:val="both"/>
        <w:rPr>
          <w:rFonts w:asciiTheme="minorHAnsi" w:hAnsiTheme="minorHAnsi" w:cstheme="minorHAnsi"/>
          <w:sz w:val="22"/>
        </w:rPr>
      </w:pPr>
    </w:p>
    <w:p w14:paraId="29325131" w14:textId="77777777" w:rsidR="005E7E05" w:rsidRPr="009502BC" w:rsidRDefault="00B75EEA" w:rsidP="009502BC">
      <w:pPr>
        <w:jc w:val="both"/>
        <w:rPr>
          <w:rFonts w:asciiTheme="minorHAnsi" w:hAnsiTheme="minorHAnsi" w:cstheme="minorHAnsi"/>
        </w:rPr>
      </w:pPr>
      <w:r w:rsidRPr="009502BC">
        <w:rPr>
          <w:rFonts w:asciiTheme="minorHAnsi" w:hAnsiTheme="minorHAnsi" w:cstheme="minorHAnsi"/>
        </w:rPr>
        <w:t xml:space="preserve">All </w:t>
      </w:r>
      <w:r w:rsidR="00FC7240" w:rsidRPr="009502BC">
        <w:rPr>
          <w:rFonts w:asciiTheme="minorHAnsi" w:hAnsiTheme="minorHAnsi" w:cstheme="minorHAnsi"/>
        </w:rPr>
        <w:t>CCS</w:t>
      </w:r>
      <w:r w:rsidR="00DA63E4" w:rsidRPr="009502BC">
        <w:rPr>
          <w:rFonts w:asciiTheme="minorHAnsi" w:hAnsiTheme="minorHAnsi" w:cstheme="minorHAnsi"/>
        </w:rPr>
        <w:t xml:space="preserve"> Suppliers</w:t>
      </w:r>
      <w:r w:rsidRPr="009502BC">
        <w:rPr>
          <w:rFonts w:asciiTheme="minorHAnsi" w:hAnsiTheme="minorHAnsi" w:cstheme="minorHAnsi"/>
        </w:rPr>
        <w:t xml:space="preserve">, as mentioned in </w:t>
      </w:r>
      <w:r w:rsidR="00C06BF3" w:rsidRPr="009502BC">
        <w:rPr>
          <w:rFonts w:asciiTheme="minorHAnsi" w:hAnsiTheme="minorHAnsi" w:cstheme="minorHAnsi"/>
        </w:rPr>
        <w:t xml:space="preserve">Appendix </w:t>
      </w:r>
      <w:r w:rsidRPr="009502BC">
        <w:rPr>
          <w:rFonts w:asciiTheme="minorHAnsi" w:hAnsiTheme="minorHAnsi" w:cstheme="minorHAnsi"/>
        </w:rPr>
        <w:t xml:space="preserve">B, </w:t>
      </w:r>
      <w:r w:rsidR="00FB15DA" w:rsidRPr="009502BC">
        <w:rPr>
          <w:rFonts w:asciiTheme="minorHAnsi" w:hAnsiTheme="minorHAnsi" w:cstheme="minorHAnsi"/>
        </w:rPr>
        <w:t xml:space="preserve">comply with both international and industry-specific compliance </w:t>
      </w:r>
      <w:r w:rsidR="009A48D3" w:rsidRPr="009502BC">
        <w:rPr>
          <w:rFonts w:asciiTheme="minorHAnsi" w:hAnsiTheme="minorHAnsi" w:cstheme="minorHAnsi"/>
        </w:rPr>
        <w:t>standards,</w:t>
      </w:r>
      <w:r w:rsidR="00FB15DA" w:rsidRPr="009502BC">
        <w:rPr>
          <w:rFonts w:asciiTheme="minorHAnsi" w:hAnsiTheme="minorHAnsi" w:cstheme="minorHAnsi"/>
        </w:rPr>
        <w:t xml:space="preserve"> and participate in rigorous third-party audits and penetration testing that verify security controls. As required by the </w:t>
      </w:r>
      <w:r w:rsidR="00BC7A6D" w:rsidRPr="009502BC">
        <w:rPr>
          <w:rFonts w:asciiTheme="minorHAnsi" w:hAnsiTheme="minorHAnsi" w:cstheme="minorHAnsi"/>
        </w:rPr>
        <w:t xml:space="preserve">UK </w:t>
      </w:r>
      <w:r w:rsidR="00FB15DA" w:rsidRPr="009502BC">
        <w:rPr>
          <w:rFonts w:asciiTheme="minorHAnsi" w:hAnsiTheme="minorHAnsi" w:cstheme="minorHAnsi"/>
        </w:rPr>
        <w:t xml:space="preserve">GDPR, the </w:t>
      </w:r>
      <w:r w:rsidR="00FC7240" w:rsidRPr="009502BC">
        <w:rPr>
          <w:rFonts w:asciiTheme="minorHAnsi" w:hAnsiTheme="minorHAnsi" w:cstheme="minorHAnsi"/>
        </w:rPr>
        <w:t>CCS</w:t>
      </w:r>
      <w:r w:rsidR="00FB15DA" w:rsidRPr="009502BC">
        <w:rPr>
          <w:rFonts w:asciiTheme="minorHAnsi" w:hAnsiTheme="minorHAnsi" w:cstheme="minorHAnsi"/>
        </w:rPr>
        <w:t xml:space="preserve"> developers implement and maintain appropriate technical and organisational security measures, including measures that meet the requirements of ISO 27001 and ISO 27018, to protect personal data </w:t>
      </w:r>
      <w:r w:rsidR="009063BD" w:rsidRPr="009502BC">
        <w:rPr>
          <w:rFonts w:asciiTheme="minorHAnsi" w:hAnsiTheme="minorHAnsi" w:cstheme="minorHAnsi"/>
        </w:rPr>
        <w:t>they</w:t>
      </w:r>
      <w:r w:rsidR="00FB15DA" w:rsidRPr="009502BC">
        <w:rPr>
          <w:rFonts w:asciiTheme="minorHAnsi" w:hAnsiTheme="minorHAnsi" w:cstheme="minorHAnsi"/>
        </w:rPr>
        <w:t xml:space="preserve"> process as data processor</w:t>
      </w:r>
      <w:r w:rsidR="009063BD" w:rsidRPr="009502BC">
        <w:rPr>
          <w:rFonts w:asciiTheme="minorHAnsi" w:hAnsiTheme="minorHAnsi" w:cstheme="minorHAnsi"/>
        </w:rPr>
        <w:t>s</w:t>
      </w:r>
      <w:r w:rsidR="00FB15DA" w:rsidRPr="009502BC">
        <w:rPr>
          <w:rFonts w:asciiTheme="minorHAnsi" w:hAnsiTheme="minorHAnsi" w:cstheme="minorHAnsi"/>
        </w:rPr>
        <w:t xml:space="preserve"> on its customers' behalf. </w:t>
      </w:r>
    </w:p>
    <w:p w14:paraId="0A619ABF" w14:textId="77777777" w:rsidR="001D226B" w:rsidRPr="009502BC" w:rsidRDefault="00FC7240" w:rsidP="009502BC">
      <w:pPr>
        <w:jc w:val="both"/>
        <w:rPr>
          <w:rFonts w:asciiTheme="minorHAnsi" w:hAnsiTheme="minorHAnsi" w:cstheme="minorHAnsi"/>
        </w:rPr>
      </w:pPr>
      <w:r w:rsidRPr="009502BC">
        <w:rPr>
          <w:rFonts w:asciiTheme="minorHAnsi" w:hAnsiTheme="minorHAnsi" w:cstheme="minorHAnsi"/>
        </w:rPr>
        <w:t>CCS</w:t>
      </w:r>
      <w:r w:rsidR="00F14FAD" w:rsidRPr="009502BC">
        <w:rPr>
          <w:rFonts w:asciiTheme="minorHAnsi" w:hAnsiTheme="minorHAnsi" w:cstheme="minorHAnsi"/>
        </w:rPr>
        <w:t xml:space="preserve"> administrators can run a report on any record to see all the staff who have accessed it</w:t>
      </w:r>
      <w:r w:rsidR="0083656E" w:rsidRPr="009502BC">
        <w:rPr>
          <w:rFonts w:asciiTheme="minorHAnsi" w:hAnsiTheme="minorHAnsi" w:cstheme="minorHAnsi"/>
        </w:rPr>
        <w:t>, what if any change were made</w:t>
      </w:r>
      <w:r w:rsidR="00F14FAD" w:rsidRPr="009502BC">
        <w:rPr>
          <w:rFonts w:asciiTheme="minorHAnsi" w:hAnsiTheme="minorHAnsi" w:cstheme="minorHAnsi"/>
        </w:rPr>
        <w:t xml:space="preserve"> </w:t>
      </w:r>
      <w:r w:rsidR="00615B17" w:rsidRPr="009502BC">
        <w:rPr>
          <w:rFonts w:asciiTheme="minorHAnsi" w:hAnsiTheme="minorHAnsi" w:cstheme="minorHAnsi"/>
        </w:rPr>
        <w:t xml:space="preserve">and where that access was appropriate or necessary. </w:t>
      </w:r>
    </w:p>
    <w:p w14:paraId="5D7A51F9"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A</w:t>
      </w:r>
      <w:r w:rsidR="00CE64C9" w:rsidRPr="009502BC">
        <w:rPr>
          <w:rFonts w:asciiTheme="minorHAnsi" w:hAnsiTheme="minorHAnsi" w:cstheme="minorHAnsi"/>
        </w:rPr>
        <w:t>ppendix</w:t>
      </w:r>
      <w:r w:rsidR="00622DBC" w:rsidRPr="009502BC">
        <w:rPr>
          <w:rFonts w:asciiTheme="minorHAnsi" w:hAnsiTheme="minorHAnsi" w:cstheme="minorHAnsi"/>
        </w:rPr>
        <w:t xml:space="preserve"> </w:t>
      </w:r>
      <w:r w:rsidR="00460BE2" w:rsidRPr="009502BC">
        <w:rPr>
          <w:rFonts w:asciiTheme="minorHAnsi" w:hAnsiTheme="minorHAnsi" w:cstheme="minorHAnsi"/>
        </w:rPr>
        <w:t>C</w:t>
      </w:r>
      <w:r w:rsidRPr="009502BC">
        <w:rPr>
          <w:rFonts w:asciiTheme="minorHAnsi" w:hAnsiTheme="minorHAnsi" w:cstheme="minorHAnsi"/>
        </w:rPr>
        <w:t xml:space="preserve"> gives more detail about the </w:t>
      </w:r>
      <w:r w:rsidR="00FC7240" w:rsidRPr="009502BC">
        <w:rPr>
          <w:rFonts w:asciiTheme="minorHAnsi" w:hAnsiTheme="minorHAnsi" w:cstheme="minorHAnsi"/>
        </w:rPr>
        <w:t>CCS</w:t>
      </w:r>
      <w:r w:rsidRPr="009502BC">
        <w:rPr>
          <w:rFonts w:asciiTheme="minorHAnsi" w:hAnsiTheme="minorHAnsi" w:cstheme="minorHAnsi"/>
        </w:rPr>
        <w:t xml:space="preserve"> security measures in place. </w:t>
      </w:r>
    </w:p>
    <w:p w14:paraId="38A7AD53" w14:textId="77777777" w:rsidR="00F22BCE" w:rsidRPr="009502BC" w:rsidRDefault="00DC1CED" w:rsidP="009502BC">
      <w:pPr>
        <w:pStyle w:val="Heading2"/>
        <w:jc w:val="both"/>
        <w:rPr>
          <w:rFonts w:asciiTheme="minorHAnsi" w:hAnsiTheme="minorHAnsi" w:cstheme="minorHAnsi"/>
        </w:rPr>
      </w:pPr>
      <w:bookmarkStart w:id="441" w:name="_Toc89190256"/>
      <w:bookmarkStart w:id="442" w:name="_Toc69295616"/>
      <w:r w:rsidRPr="009502BC">
        <w:rPr>
          <w:rFonts w:asciiTheme="minorHAnsi" w:hAnsiTheme="minorHAnsi" w:cstheme="minorHAnsi"/>
        </w:rPr>
        <w:lastRenderedPageBreak/>
        <w:t>How we control u</w:t>
      </w:r>
      <w:r w:rsidR="00EF72AD" w:rsidRPr="009502BC">
        <w:rPr>
          <w:rFonts w:asciiTheme="minorHAnsi" w:hAnsiTheme="minorHAnsi" w:cstheme="minorHAnsi"/>
        </w:rPr>
        <w:t xml:space="preserve">sers who </w:t>
      </w:r>
      <w:r w:rsidR="00BC7A6D" w:rsidRPr="009502BC">
        <w:rPr>
          <w:rFonts w:asciiTheme="minorHAnsi" w:hAnsiTheme="minorHAnsi" w:cstheme="minorHAnsi"/>
        </w:rPr>
        <w:t>ha</w:t>
      </w:r>
      <w:r w:rsidR="00A4705A" w:rsidRPr="009502BC">
        <w:rPr>
          <w:rFonts w:asciiTheme="minorHAnsi" w:hAnsiTheme="minorHAnsi" w:cstheme="minorHAnsi"/>
        </w:rPr>
        <w:t>ve</w:t>
      </w:r>
      <w:r w:rsidR="00BC7A6D" w:rsidRPr="009502BC">
        <w:rPr>
          <w:rFonts w:asciiTheme="minorHAnsi" w:hAnsiTheme="minorHAnsi" w:cstheme="minorHAnsi"/>
        </w:rPr>
        <w:t xml:space="preserve"> </w:t>
      </w:r>
      <w:r w:rsidR="00EF72AD" w:rsidRPr="009502BC">
        <w:rPr>
          <w:rFonts w:asciiTheme="minorHAnsi" w:hAnsiTheme="minorHAnsi" w:cstheme="minorHAnsi"/>
        </w:rPr>
        <w:t xml:space="preserve">access </w:t>
      </w:r>
      <w:r w:rsidR="00BC7A6D" w:rsidRPr="009502BC">
        <w:rPr>
          <w:rFonts w:asciiTheme="minorHAnsi" w:hAnsiTheme="minorHAnsi" w:cstheme="minorHAnsi"/>
        </w:rPr>
        <w:t xml:space="preserve">to </w:t>
      </w:r>
      <w:r w:rsidR="00EF72AD" w:rsidRPr="009502BC">
        <w:rPr>
          <w:rFonts w:asciiTheme="minorHAnsi" w:hAnsiTheme="minorHAnsi" w:cstheme="minorHAnsi"/>
        </w:rPr>
        <w:t xml:space="preserve">the </w:t>
      </w:r>
      <w:r w:rsidR="00FC7240" w:rsidRPr="009502BC">
        <w:rPr>
          <w:rFonts w:asciiTheme="minorHAnsi" w:hAnsiTheme="minorHAnsi" w:cstheme="minorHAnsi"/>
        </w:rPr>
        <w:t>CCS</w:t>
      </w:r>
      <w:bookmarkEnd w:id="441"/>
      <w:r w:rsidR="00F22BCE" w:rsidRPr="009502BC">
        <w:rPr>
          <w:rFonts w:asciiTheme="minorHAnsi" w:hAnsiTheme="minorHAnsi" w:cstheme="minorHAnsi"/>
        </w:rPr>
        <w:t xml:space="preserve"> </w:t>
      </w:r>
      <w:bookmarkEnd w:id="440"/>
      <w:bookmarkEnd w:id="442"/>
    </w:p>
    <w:p w14:paraId="13B12A43" w14:textId="77777777" w:rsidR="00F22BCE" w:rsidRPr="009502BC" w:rsidRDefault="00F22BCE" w:rsidP="009502BC">
      <w:pPr>
        <w:jc w:val="both"/>
        <w:rPr>
          <w:rFonts w:asciiTheme="minorHAnsi" w:hAnsiTheme="minorHAnsi" w:cstheme="minorHAnsi"/>
        </w:rPr>
      </w:pPr>
      <w:r w:rsidRPr="009502BC">
        <w:rPr>
          <w:rFonts w:asciiTheme="minorHAnsi" w:hAnsiTheme="minorHAnsi" w:cstheme="minorHAnsi"/>
        </w:rPr>
        <w:t>The organisational security measures implemented include the following security controls that have applied to the environment:</w:t>
      </w:r>
    </w:p>
    <w:p w14:paraId="0EAF0F67" w14:textId="77777777" w:rsidR="00F22BCE" w:rsidRPr="009502BC" w:rsidRDefault="00F22BCE" w:rsidP="009502BC">
      <w:pPr>
        <w:jc w:val="both"/>
        <w:rPr>
          <w:rFonts w:asciiTheme="minorHAnsi" w:hAnsiTheme="minorHAnsi" w:cstheme="minorHAnsi"/>
          <w:sz w:val="22"/>
        </w:rPr>
      </w:pPr>
      <w:r w:rsidRPr="009502BC">
        <w:rPr>
          <w:rFonts w:asciiTheme="minorHAnsi" w:hAnsiTheme="minorHAnsi" w:cstheme="minorHAnsi"/>
          <w:sz w:val="22"/>
        </w:rPr>
        <w:tab/>
      </w:r>
      <w:r w:rsidRPr="009502BC">
        <w:rPr>
          <w:rFonts w:asciiTheme="minorHAnsi" w:hAnsiTheme="minorHAnsi" w:cstheme="minorHAnsi"/>
          <w:sz w:val="22"/>
        </w:rPr>
        <w:tab/>
      </w:r>
    </w:p>
    <w:p w14:paraId="6CEEABB2" w14:textId="77777777" w:rsidR="00F22BCE" w:rsidRPr="009502BC" w:rsidRDefault="00F22BCE" w:rsidP="009502BC">
      <w:pPr>
        <w:numPr>
          <w:ilvl w:val="0"/>
          <w:numId w:val="5"/>
        </w:numPr>
        <w:jc w:val="both"/>
        <w:rPr>
          <w:rFonts w:asciiTheme="minorHAnsi" w:hAnsiTheme="minorHAnsi" w:cstheme="minorHAnsi"/>
        </w:rPr>
      </w:pPr>
      <w:r w:rsidRPr="009502BC">
        <w:rPr>
          <w:rFonts w:asciiTheme="minorHAnsi" w:hAnsiTheme="minorHAnsi" w:cstheme="minorHAnsi"/>
        </w:rPr>
        <w:t>Restriction on user access</w:t>
      </w:r>
      <w:r w:rsidR="0009574F" w:rsidRPr="009502BC">
        <w:rPr>
          <w:rFonts w:asciiTheme="minorHAnsi" w:hAnsiTheme="minorHAnsi" w:cstheme="minorHAnsi"/>
        </w:rPr>
        <w:t xml:space="preserve"> to the</w:t>
      </w:r>
      <w:r w:rsidR="00A273AF" w:rsidRPr="009502BC">
        <w:rPr>
          <w:rFonts w:asciiTheme="minorHAnsi" w:hAnsiTheme="minorHAnsi" w:cstheme="minorHAnsi"/>
        </w:rPr>
        <w:t xml:space="preserve"> </w:t>
      </w:r>
      <w:r w:rsidR="00FC7240" w:rsidRPr="009502BC">
        <w:rPr>
          <w:rFonts w:asciiTheme="minorHAnsi" w:hAnsiTheme="minorHAnsi" w:cstheme="minorHAnsi"/>
        </w:rPr>
        <w:t>CCS</w:t>
      </w:r>
      <w:r w:rsidR="0009574F" w:rsidRPr="009502BC">
        <w:rPr>
          <w:rFonts w:asciiTheme="minorHAnsi" w:hAnsiTheme="minorHAnsi" w:cstheme="minorHAnsi"/>
        </w:rPr>
        <w:t xml:space="preserve">  </w:t>
      </w:r>
    </w:p>
    <w:p w14:paraId="1B3DBE3B" w14:textId="77777777" w:rsidR="00033200" w:rsidRPr="009502BC" w:rsidRDefault="00033200" w:rsidP="009502BC">
      <w:pPr>
        <w:ind w:left="720"/>
        <w:jc w:val="both"/>
        <w:rPr>
          <w:rFonts w:asciiTheme="minorHAnsi" w:hAnsiTheme="minorHAnsi" w:cstheme="minorHAnsi"/>
          <w:sz w:val="22"/>
        </w:rPr>
      </w:pPr>
    </w:p>
    <w:p w14:paraId="2AB7ACEF" w14:textId="77777777" w:rsidR="002610A8" w:rsidRPr="009502BC" w:rsidRDefault="002610A8"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Two factor authentication is used </w:t>
      </w:r>
      <w:r w:rsidR="00AB5FDE" w:rsidRPr="009502BC">
        <w:rPr>
          <w:rFonts w:asciiTheme="minorHAnsi" w:hAnsiTheme="minorHAnsi" w:cstheme="minorHAnsi"/>
        </w:rPr>
        <w:t xml:space="preserve">by </w:t>
      </w:r>
      <w:r w:rsidR="00A57934" w:rsidRPr="009502BC">
        <w:rPr>
          <w:rFonts w:asciiTheme="minorHAnsi" w:hAnsiTheme="minorHAnsi" w:cstheme="minorHAnsi"/>
        </w:rPr>
        <w:t>Civica</w:t>
      </w:r>
      <w:r w:rsidR="00AB5FDE" w:rsidRPr="009502BC">
        <w:rPr>
          <w:rFonts w:asciiTheme="minorHAnsi" w:hAnsiTheme="minorHAnsi" w:cstheme="minorHAnsi"/>
        </w:rPr>
        <w:t xml:space="preserve"> </w:t>
      </w:r>
      <w:r w:rsidRPr="009502BC">
        <w:rPr>
          <w:rFonts w:asciiTheme="minorHAnsi" w:hAnsiTheme="minorHAnsi" w:cstheme="minorHAnsi"/>
        </w:rPr>
        <w:t xml:space="preserve">to </w:t>
      </w:r>
      <w:r w:rsidR="002349F6" w:rsidRPr="009502BC">
        <w:rPr>
          <w:rFonts w:asciiTheme="minorHAnsi" w:hAnsiTheme="minorHAnsi" w:cstheme="minorHAnsi"/>
        </w:rPr>
        <w:t xml:space="preserve">control administration access for the </w:t>
      </w:r>
      <w:r w:rsidR="00AB5FDE" w:rsidRPr="009502BC">
        <w:rPr>
          <w:rFonts w:asciiTheme="minorHAnsi" w:hAnsiTheme="minorHAnsi" w:cstheme="minorHAnsi"/>
        </w:rPr>
        <w:t xml:space="preserve">web platform via mobile or email. </w:t>
      </w:r>
    </w:p>
    <w:p w14:paraId="63721BF2" w14:textId="77777777" w:rsidR="00F22BCE" w:rsidRPr="009502BC" w:rsidRDefault="00F22BCE"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All Azure resources are </w:t>
      </w:r>
      <w:r w:rsidR="00CA57A6" w:rsidRPr="009502BC">
        <w:rPr>
          <w:rFonts w:asciiTheme="minorHAnsi" w:hAnsiTheme="minorHAnsi" w:cstheme="minorHAnsi"/>
        </w:rPr>
        <w:t xml:space="preserve">securely </w:t>
      </w:r>
      <w:r w:rsidRPr="009502BC">
        <w:rPr>
          <w:rFonts w:asciiTheme="minorHAnsi" w:hAnsiTheme="minorHAnsi" w:cstheme="minorHAnsi"/>
        </w:rPr>
        <w:t>managed via Azure Active Directory</w:t>
      </w:r>
      <w:r w:rsidR="00203438" w:rsidRPr="009502BC">
        <w:rPr>
          <w:rFonts w:asciiTheme="minorHAnsi" w:hAnsiTheme="minorHAnsi" w:cstheme="minorHAnsi"/>
        </w:rPr>
        <w:t xml:space="preserve">. This provides a mechanism to ensure only those who are on the </w:t>
      </w:r>
      <w:r w:rsidR="008E3280" w:rsidRPr="009502BC">
        <w:rPr>
          <w:rFonts w:asciiTheme="minorHAnsi" w:hAnsiTheme="minorHAnsi" w:cstheme="minorHAnsi"/>
        </w:rPr>
        <w:t xml:space="preserve">system directory and authorised can access the </w:t>
      </w:r>
      <w:r w:rsidR="00FC7240" w:rsidRPr="009502BC">
        <w:rPr>
          <w:rFonts w:asciiTheme="minorHAnsi" w:hAnsiTheme="minorHAnsi" w:cstheme="minorHAnsi"/>
        </w:rPr>
        <w:t>CCS</w:t>
      </w:r>
      <w:r w:rsidR="008E3280" w:rsidRPr="009502BC">
        <w:rPr>
          <w:rFonts w:asciiTheme="minorHAnsi" w:hAnsiTheme="minorHAnsi" w:cstheme="minorHAnsi"/>
        </w:rPr>
        <w:t xml:space="preserve">. </w:t>
      </w:r>
    </w:p>
    <w:p w14:paraId="2BA70BED" w14:textId="77777777" w:rsidR="00233117" w:rsidRPr="009502BC" w:rsidRDefault="00F22BCE"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Connections to the </w:t>
      </w:r>
      <w:r w:rsidR="00FC7240" w:rsidRPr="009502BC">
        <w:rPr>
          <w:rFonts w:asciiTheme="minorHAnsi" w:hAnsiTheme="minorHAnsi" w:cstheme="minorHAnsi"/>
        </w:rPr>
        <w:t>CCS</w:t>
      </w:r>
      <w:r w:rsidR="00751C28" w:rsidRPr="009502BC">
        <w:rPr>
          <w:rFonts w:asciiTheme="minorHAnsi" w:hAnsiTheme="minorHAnsi" w:cstheme="minorHAnsi"/>
        </w:rPr>
        <w:t xml:space="preserve"> </w:t>
      </w:r>
      <w:r w:rsidRPr="009502BC">
        <w:rPr>
          <w:rFonts w:asciiTheme="minorHAnsi" w:hAnsiTheme="minorHAnsi" w:cstheme="minorHAnsi"/>
        </w:rPr>
        <w:t>database</w:t>
      </w:r>
      <w:r w:rsidR="00751C28" w:rsidRPr="009502BC">
        <w:rPr>
          <w:rStyle w:val="FootnoteReference"/>
          <w:rFonts w:asciiTheme="minorHAnsi" w:hAnsiTheme="minorHAnsi" w:cstheme="minorHAnsi"/>
        </w:rPr>
        <w:footnoteReference w:id="6"/>
      </w:r>
      <w:r w:rsidRPr="009502BC">
        <w:rPr>
          <w:rFonts w:asciiTheme="minorHAnsi" w:hAnsiTheme="minorHAnsi" w:cstheme="minorHAnsi"/>
        </w:rPr>
        <w:t xml:space="preserve"> are also encrypted via SSL/TLS and access is only granted via managed identity used by the Data Science </w:t>
      </w:r>
      <w:r w:rsidR="00FC7240" w:rsidRPr="009502BC">
        <w:rPr>
          <w:rFonts w:asciiTheme="minorHAnsi" w:hAnsiTheme="minorHAnsi" w:cstheme="minorHAnsi"/>
        </w:rPr>
        <w:t>CCS</w:t>
      </w:r>
      <w:r w:rsidRPr="009502BC">
        <w:rPr>
          <w:rFonts w:asciiTheme="minorHAnsi" w:hAnsiTheme="minorHAnsi" w:cstheme="minorHAnsi"/>
        </w:rPr>
        <w:t xml:space="preserve">, </w:t>
      </w:r>
      <w:r w:rsidR="000E0671" w:rsidRPr="009502BC">
        <w:rPr>
          <w:rFonts w:asciiTheme="minorHAnsi" w:hAnsiTheme="minorHAnsi" w:cstheme="minorHAnsi"/>
        </w:rPr>
        <w:t>reporting</w:t>
      </w:r>
      <w:r w:rsidR="000E0671" w:rsidRPr="009502BC" w:rsidDel="000E0671">
        <w:rPr>
          <w:rFonts w:asciiTheme="minorHAnsi" w:hAnsiTheme="minorHAnsi" w:cstheme="minorHAnsi"/>
        </w:rPr>
        <w:t xml:space="preserve"> </w:t>
      </w:r>
      <w:r w:rsidR="008119B6" w:rsidRPr="009502BC">
        <w:rPr>
          <w:rFonts w:asciiTheme="minorHAnsi" w:hAnsiTheme="minorHAnsi" w:cstheme="minorHAnsi"/>
        </w:rPr>
        <w:t>dashboard,</w:t>
      </w:r>
      <w:r w:rsidRPr="009502BC">
        <w:rPr>
          <w:rFonts w:asciiTheme="minorHAnsi" w:hAnsiTheme="minorHAnsi" w:cstheme="minorHAnsi"/>
        </w:rPr>
        <w:t xml:space="preserve"> and data extract processes. </w:t>
      </w:r>
      <w:r w:rsidR="00033200" w:rsidRPr="009502BC">
        <w:rPr>
          <w:rFonts w:asciiTheme="minorHAnsi" w:hAnsiTheme="minorHAnsi" w:cstheme="minorHAnsi"/>
        </w:rPr>
        <w:t>I.e.,</w:t>
      </w:r>
      <w:r w:rsidRPr="009502BC">
        <w:rPr>
          <w:rFonts w:asciiTheme="minorHAnsi" w:hAnsiTheme="minorHAnsi" w:cstheme="minorHAnsi"/>
        </w:rPr>
        <w:t xml:space="preserve"> there is no direct access to the database via a user of the Azure portal</w:t>
      </w:r>
      <w:r w:rsidR="00E90895">
        <w:rPr>
          <w:rFonts w:asciiTheme="minorHAnsi" w:hAnsiTheme="minorHAnsi" w:cstheme="minorHAnsi"/>
        </w:rPr>
        <w:t>.</w:t>
      </w:r>
    </w:p>
    <w:p w14:paraId="428143FC" w14:textId="77777777" w:rsidR="00C474C4" w:rsidRPr="009502BC" w:rsidRDefault="00746E6E" w:rsidP="009502BC">
      <w:pPr>
        <w:pStyle w:val="Heading1"/>
        <w:numPr>
          <w:ilvl w:val="0"/>
          <w:numId w:val="1"/>
        </w:numPr>
        <w:spacing w:after="120"/>
        <w:ind w:left="357" w:hanging="357"/>
        <w:jc w:val="both"/>
        <w:rPr>
          <w:rFonts w:asciiTheme="minorHAnsi" w:hAnsiTheme="minorHAnsi" w:cstheme="minorHAnsi"/>
        </w:rPr>
      </w:pPr>
      <w:bookmarkStart w:id="443" w:name="_Toc89190257"/>
      <w:r w:rsidRPr="009502BC">
        <w:rPr>
          <w:rFonts w:asciiTheme="minorHAnsi" w:hAnsiTheme="minorHAnsi" w:cstheme="minorHAnsi"/>
        </w:rPr>
        <w:t>Identify and Assess Risks</w:t>
      </w:r>
      <w:r w:rsidR="00486D90" w:rsidRPr="009502BC">
        <w:rPr>
          <w:rFonts w:asciiTheme="minorHAnsi" w:hAnsiTheme="minorHAnsi" w:cstheme="minorHAnsi"/>
        </w:rPr>
        <w:t xml:space="preserve"> (what are the risks)</w:t>
      </w:r>
      <w:bookmarkEnd w:id="443"/>
    </w:p>
    <w:p w14:paraId="7419FFEC" w14:textId="77777777" w:rsidR="00C474C4" w:rsidRPr="009502BC" w:rsidRDefault="00C474C4" w:rsidP="009502BC">
      <w:pPr>
        <w:jc w:val="both"/>
        <w:rPr>
          <w:rFonts w:asciiTheme="minorHAnsi" w:hAnsiTheme="minorHAnsi" w:cstheme="minorHAnsi"/>
        </w:rPr>
      </w:pP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917"/>
        <w:gridCol w:w="1374"/>
        <w:gridCol w:w="1648"/>
        <w:gridCol w:w="2016"/>
        <w:gridCol w:w="1835"/>
      </w:tblGrid>
      <w:tr w:rsidR="00542F0A" w:rsidRPr="009502BC" w14:paraId="6F1D98C2" w14:textId="77777777" w:rsidTr="007550A8">
        <w:trPr>
          <w:trHeight w:hRule="exact" w:val="785"/>
        </w:trPr>
        <w:tc>
          <w:tcPr>
            <w:tcW w:w="912" w:type="pct"/>
            <w:shd w:val="clear" w:color="auto" w:fill="E6E6E6"/>
          </w:tcPr>
          <w:p w14:paraId="247BF7B9" w14:textId="77777777" w:rsidR="00542F0A" w:rsidRPr="009502BC" w:rsidRDefault="00542F0A" w:rsidP="009502BC">
            <w:pPr>
              <w:jc w:val="both"/>
              <w:rPr>
                <w:rFonts w:asciiTheme="minorHAnsi" w:hAnsiTheme="minorHAnsi" w:cstheme="minorHAnsi"/>
                <w:b/>
                <w:bCs/>
                <w:sz w:val="22"/>
                <w:szCs w:val="20"/>
              </w:rPr>
            </w:pPr>
            <w:r w:rsidRPr="009502BC">
              <w:rPr>
                <w:rFonts w:asciiTheme="minorHAnsi" w:hAnsiTheme="minorHAnsi" w:cstheme="minorHAnsi"/>
                <w:b/>
                <w:bCs/>
                <w:sz w:val="22"/>
                <w:szCs w:val="20"/>
              </w:rPr>
              <w:t>IMPACT</w:t>
            </w:r>
          </w:p>
        </w:tc>
        <w:tc>
          <w:tcPr>
            <w:tcW w:w="4088" w:type="pct"/>
            <w:gridSpan w:val="5"/>
          </w:tcPr>
          <w:p w14:paraId="42DB38C4" w14:textId="77777777" w:rsidR="00542F0A" w:rsidRPr="009502BC" w:rsidRDefault="00542F0A" w:rsidP="009502BC">
            <w:pPr>
              <w:jc w:val="both"/>
              <w:rPr>
                <w:rFonts w:asciiTheme="minorHAnsi" w:hAnsiTheme="minorHAnsi" w:cstheme="minorHAnsi"/>
                <w:b/>
                <w:bCs/>
                <w:sz w:val="22"/>
                <w:szCs w:val="20"/>
              </w:rPr>
            </w:pPr>
            <w:r w:rsidRPr="009502BC">
              <w:rPr>
                <w:rFonts w:asciiTheme="minorHAnsi" w:hAnsiTheme="minorHAnsi" w:cstheme="minorHAnsi"/>
                <w:b/>
                <w:bCs/>
                <w:sz w:val="22"/>
                <w:szCs w:val="20"/>
              </w:rPr>
              <w:t>Risk Quantification Matrix</w:t>
            </w:r>
          </w:p>
        </w:tc>
      </w:tr>
      <w:tr w:rsidR="00CE6229" w:rsidRPr="009502BC" w14:paraId="4F9E899E" w14:textId="77777777" w:rsidTr="007550A8">
        <w:trPr>
          <w:trHeight w:hRule="exact" w:val="785"/>
        </w:trPr>
        <w:tc>
          <w:tcPr>
            <w:tcW w:w="912" w:type="pct"/>
            <w:shd w:val="clear" w:color="auto" w:fill="E6E6E6"/>
          </w:tcPr>
          <w:p w14:paraId="5D7A3759"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5 - Catastrophic</w:t>
            </w:r>
          </w:p>
          <w:p w14:paraId="34AA2853"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7ED9CD9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(5)</w:t>
            </w:r>
          </w:p>
        </w:tc>
        <w:tc>
          <w:tcPr>
            <w:tcW w:w="721" w:type="pct"/>
            <w:shd w:val="clear" w:color="auto" w:fill="FFC000"/>
          </w:tcPr>
          <w:p w14:paraId="04B03694"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(10)</w:t>
            </w:r>
          </w:p>
        </w:tc>
        <w:tc>
          <w:tcPr>
            <w:tcW w:w="865" w:type="pct"/>
            <w:shd w:val="clear" w:color="auto" w:fill="FF5D5D"/>
          </w:tcPr>
          <w:p w14:paraId="772A8BD4"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color w:val="FFFFFF"/>
                <w:sz w:val="22"/>
                <w:szCs w:val="20"/>
              </w:rPr>
              <w:t xml:space="preserve"> </w:t>
            </w:r>
            <w:r w:rsidRPr="009502BC">
              <w:rPr>
                <w:rFonts w:asciiTheme="minorHAnsi" w:hAnsiTheme="minorHAnsi" w:cstheme="minorHAnsi"/>
                <w:sz w:val="22"/>
                <w:szCs w:val="20"/>
              </w:rPr>
              <w:t>High (15)</w:t>
            </w:r>
          </w:p>
        </w:tc>
        <w:tc>
          <w:tcPr>
            <w:tcW w:w="1058" w:type="pct"/>
            <w:shd w:val="clear" w:color="auto" w:fill="FF5D5D"/>
          </w:tcPr>
          <w:p w14:paraId="36432978"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(20)</w:t>
            </w:r>
          </w:p>
        </w:tc>
        <w:tc>
          <w:tcPr>
            <w:tcW w:w="963" w:type="pct"/>
            <w:shd w:val="clear" w:color="auto" w:fill="FF5D5D"/>
          </w:tcPr>
          <w:p w14:paraId="499AB856"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(25)</w:t>
            </w:r>
          </w:p>
        </w:tc>
      </w:tr>
      <w:tr w:rsidR="00CE6229" w:rsidRPr="009502BC" w14:paraId="1E57E7A4" w14:textId="77777777" w:rsidTr="007550A8">
        <w:trPr>
          <w:trHeight w:hRule="exact" w:val="785"/>
        </w:trPr>
        <w:tc>
          <w:tcPr>
            <w:tcW w:w="912" w:type="pct"/>
            <w:shd w:val="clear" w:color="auto" w:fill="E6E6E6"/>
          </w:tcPr>
          <w:p w14:paraId="10124C1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4 – Major </w:t>
            </w:r>
          </w:p>
          <w:p w14:paraId="28FDD218"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2C719DFD"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721" w:type="pct"/>
            <w:shd w:val="clear" w:color="auto" w:fill="FFC000"/>
          </w:tcPr>
          <w:p w14:paraId="1DC6C06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(8)</w:t>
            </w:r>
          </w:p>
        </w:tc>
        <w:tc>
          <w:tcPr>
            <w:tcW w:w="865" w:type="pct"/>
            <w:shd w:val="clear" w:color="auto" w:fill="FF5D5D"/>
          </w:tcPr>
          <w:p w14:paraId="6CCF68C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(12)</w:t>
            </w:r>
          </w:p>
        </w:tc>
        <w:tc>
          <w:tcPr>
            <w:tcW w:w="1058" w:type="pct"/>
            <w:shd w:val="clear" w:color="auto" w:fill="FF5D5D"/>
          </w:tcPr>
          <w:p w14:paraId="6BF2CFA9"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(16)</w:t>
            </w:r>
          </w:p>
        </w:tc>
        <w:tc>
          <w:tcPr>
            <w:tcW w:w="963" w:type="pct"/>
            <w:shd w:val="clear" w:color="auto" w:fill="FF5D5D"/>
          </w:tcPr>
          <w:p w14:paraId="5D1589E4"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(20)</w:t>
            </w:r>
          </w:p>
        </w:tc>
      </w:tr>
      <w:tr w:rsidR="00CE6229" w:rsidRPr="009502BC" w14:paraId="7802F018" w14:textId="77777777" w:rsidTr="007550A8">
        <w:trPr>
          <w:trHeight w:hRule="exact" w:val="785"/>
        </w:trPr>
        <w:tc>
          <w:tcPr>
            <w:tcW w:w="912" w:type="pct"/>
            <w:tcBorders>
              <w:right w:val="single" w:sz="2" w:space="0" w:color="auto"/>
            </w:tcBorders>
            <w:shd w:val="clear" w:color="auto" w:fill="E6E6E6"/>
          </w:tcPr>
          <w:p w14:paraId="2D5E4310" w14:textId="77777777" w:rsidR="00542F0A" w:rsidRPr="009502BC" w:rsidRDefault="007550A8" w:rsidP="009502BC">
            <w:pPr>
              <w:jc w:val="both"/>
              <w:rPr>
                <w:rFonts w:asciiTheme="minorHAnsi" w:hAnsiTheme="minorHAnsi" w:cstheme="minorHAnsi"/>
                <w:sz w:val="22"/>
                <w:szCs w:val="20"/>
              </w:rPr>
            </w:pPr>
            <w:r w:rsidRPr="009502BC">
              <w:rPr>
                <w:rFonts w:asciiTheme="minorHAnsi" w:hAnsiTheme="minorHAnsi" w:cstheme="minorHAnsi"/>
                <w:noProof/>
                <w:sz w:val="22"/>
                <w:szCs w:val="20"/>
              </w:rPr>
              <mc:AlternateContent>
                <mc:Choice Requires="wps">
                  <w:drawing>
                    <wp:anchor distT="0" distB="0" distL="114300" distR="114300" simplePos="0" relativeHeight="251658241" behindDoc="0" locked="0" layoutInCell="1" allowOverlap="1" wp14:anchorId="5C9E621C" wp14:editId="4326A650">
                      <wp:simplePos x="0" y="0"/>
                      <wp:positionH relativeFrom="column">
                        <wp:posOffset>862304</wp:posOffset>
                      </wp:positionH>
                      <wp:positionV relativeFrom="paragraph">
                        <wp:posOffset>-1013902</wp:posOffset>
                      </wp:positionV>
                      <wp:extent cx="179705" cy="2453640"/>
                      <wp:effectExtent l="19050" t="38100" r="29845" b="22860"/>
                      <wp:wrapNone/>
                      <wp:docPr id="5"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453640"/>
                              </a:xfrm>
                              <a:prstGeom prst="upArrow">
                                <a:avLst>
                                  <a:gd name="adj1" fmla="val 50000"/>
                                  <a:gd name="adj2" fmla="val 237500"/>
                                </a:avLst>
                              </a:prstGeom>
                              <a:gradFill rotWithShape="0">
                                <a:gsLst>
                                  <a:gs pos="0">
                                    <a:srgbClr val="FF0101"/>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52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67.9pt;margin-top:-79.85pt;width:14.15pt;height:19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" adj="3757" fillcolor="#ff0101">
                      <v:fill color2="yellow" focus="100%" type="gradient"/>
                    </v:shape>
                  </w:pict>
                </mc:Fallback>
              </mc:AlternateContent>
            </w:r>
            <w:r w:rsidR="00542F0A" w:rsidRPr="009502BC">
              <w:rPr>
                <w:rFonts w:asciiTheme="minorHAnsi" w:hAnsiTheme="minorHAnsi" w:cstheme="minorHAnsi"/>
                <w:sz w:val="22"/>
                <w:szCs w:val="20"/>
              </w:rPr>
              <w:t>3 - Moderate</w:t>
            </w:r>
          </w:p>
          <w:p w14:paraId="143F9767" w14:textId="77777777" w:rsidR="00542F0A" w:rsidRPr="009502BC" w:rsidRDefault="00542F0A" w:rsidP="009502BC">
            <w:pPr>
              <w:jc w:val="both"/>
              <w:rPr>
                <w:rFonts w:asciiTheme="minorHAnsi" w:hAnsiTheme="minorHAnsi" w:cstheme="minorHAnsi"/>
                <w:sz w:val="22"/>
                <w:szCs w:val="20"/>
              </w:rPr>
            </w:pPr>
          </w:p>
        </w:tc>
        <w:tc>
          <w:tcPr>
            <w:tcW w:w="481" w:type="pct"/>
            <w:tcBorders>
              <w:left w:val="single" w:sz="2" w:space="0" w:color="auto"/>
              <w:bottom w:val="single" w:sz="2" w:space="0" w:color="auto"/>
              <w:right w:val="single" w:sz="2" w:space="0" w:color="auto"/>
            </w:tcBorders>
            <w:shd w:val="clear" w:color="auto" w:fill="FFFF00"/>
          </w:tcPr>
          <w:p w14:paraId="66A0150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(3)</w:t>
            </w:r>
          </w:p>
        </w:tc>
        <w:tc>
          <w:tcPr>
            <w:tcW w:w="721" w:type="pct"/>
            <w:tcBorders>
              <w:left w:val="single" w:sz="2" w:space="0" w:color="auto"/>
              <w:bottom w:val="single" w:sz="2" w:space="0" w:color="auto"/>
              <w:right w:val="single" w:sz="2" w:space="0" w:color="auto"/>
            </w:tcBorders>
            <w:shd w:val="clear" w:color="auto" w:fill="FFC000"/>
          </w:tcPr>
          <w:p w14:paraId="265443E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(6)</w:t>
            </w:r>
          </w:p>
        </w:tc>
        <w:tc>
          <w:tcPr>
            <w:tcW w:w="865" w:type="pct"/>
            <w:tcBorders>
              <w:left w:val="single" w:sz="2" w:space="0" w:color="auto"/>
              <w:bottom w:val="single" w:sz="2" w:space="0" w:color="auto"/>
              <w:right w:val="single" w:sz="2" w:space="0" w:color="auto"/>
            </w:tcBorders>
            <w:shd w:val="clear" w:color="auto" w:fill="FFC000"/>
          </w:tcPr>
          <w:p w14:paraId="09BDC6E5" w14:textId="77777777" w:rsidR="00542F0A" w:rsidRPr="009502BC" w:rsidRDefault="00542F0A" w:rsidP="009502BC">
            <w:pPr>
              <w:jc w:val="both"/>
              <w:rPr>
                <w:rFonts w:asciiTheme="minorHAnsi" w:hAnsiTheme="minorHAnsi" w:cstheme="minorHAnsi"/>
                <w:sz w:val="22"/>
                <w:szCs w:val="20"/>
                <w:highlight w:val="green"/>
              </w:rPr>
            </w:pPr>
            <w:r w:rsidRPr="009502BC">
              <w:rPr>
                <w:rFonts w:asciiTheme="minorHAnsi" w:hAnsiTheme="minorHAnsi" w:cstheme="minorHAnsi"/>
                <w:sz w:val="22"/>
                <w:szCs w:val="20"/>
              </w:rPr>
              <w:t>Medium (9)</w:t>
            </w:r>
          </w:p>
        </w:tc>
        <w:tc>
          <w:tcPr>
            <w:tcW w:w="1058" w:type="pct"/>
            <w:tcBorders>
              <w:left w:val="single" w:sz="2" w:space="0" w:color="auto"/>
              <w:bottom w:val="single" w:sz="2" w:space="0" w:color="auto"/>
            </w:tcBorders>
            <w:shd w:val="clear" w:color="auto" w:fill="FF5D5D"/>
          </w:tcPr>
          <w:p w14:paraId="5083E7B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(12)</w:t>
            </w:r>
          </w:p>
        </w:tc>
        <w:tc>
          <w:tcPr>
            <w:tcW w:w="963" w:type="pct"/>
            <w:shd w:val="clear" w:color="auto" w:fill="FF5D5D"/>
          </w:tcPr>
          <w:p w14:paraId="6F5DAEA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(15)</w:t>
            </w:r>
          </w:p>
        </w:tc>
      </w:tr>
      <w:tr w:rsidR="00CE6229" w:rsidRPr="009502BC" w14:paraId="5F7DCE27" w14:textId="77777777" w:rsidTr="007550A8">
        <w:trPr>
          <w:trHeight w:hRule="exact" w:val="785"/>
        </w:trPr>
        <w:tc>
          <w:tcPr>
            <w:tcW w:w="912" w:type="pct"/>
            <w:shd w:val="clear" w:color="auto" w:fill="E6E6E6"/>
          </w:tcPr>
          <w:p w14:paraId="23C1D36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2 – Minor </w:t>
            </w:r>
          </w:p>
          <w:p w14:paraId="5DD84560" w14:textId="77777777" w:rsidR="00542F0A" w:rsidRPr="009502BC" w:rsidRDefault="00542F0A" w:rsidP="009502BC">
            <w:pPr>
              <w:jc w:val="both"/>
              <w:rPr>
                <w:rFonts w:asciiTheme="minorHAnsi" w:hAnsiTheme="minorHAnsi" w:cstheme="minorHAnsi"/>
                <w:sz w:val="22"/>
                <w:szCs w:val="20"/>
              </w:rPr>
            </w:pPr>
          </w:p>
        </w:tc>
        <w:tc>
          <w:tcPr>
            <w:tcW w:w="481" w:type="pct"/>
            <w:tcBorders>
              <w:top w:val="single" w:sz="2" w:space="0" w:color="auto"/>
            </w:tcBorders>
            <w:shd w:val="clear" w:color="auto" w:fill="FFFF00"/>
          </w:tcPr>
          <w:p w14:paraId="4CEA52B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(2)</w:t>
            </w:r>
          </w:p>
        </w:tc>
        <w:tc>
          <w:tcPr>
            <w:tcW w:w="721" w:type="pct"/>
            <w:tcBorders>
              <w:top w:val="single" w:sz="2" w:space="0" w:color="auto"/>
            </w:tcBorders>
            <w:shd w:val="clear" w:color="auto" w:fill="FFFF00"/>
          </w:tcPr>
          <w:p w14:paraId="5474CE7D"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865" w:type="pct"/>
            <w:tcBorders>
              <w:top w:val="single" w:sz="2" w:space="0" w:color="auto"/>
            </w:tcBorders>
            <w:shd w:val="clear" w:color="auto" w:fill="FFC000"/>
          </w:tcPr>
          <w:p w14:paraId="2022633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(6)</w:t>
            </w:r>
          </w:p>
        </w:tc>
        <w:tc>
          <w:tcPr>
            <w:tcW w:w="1058" w:type="pct"/>
            <w:tcBorders>
              <w:top w:val="single" w:sz="2" w:space="0" w:color="auto"/>
            </w:tcBorders>
            <w:shd w:val="clear" w:color="auto" w:fill="FFC000"/>
          </w:tcPr>
          <w:p w14:paraId="6245B5C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(8)</w:t>
            </w:r>
          </w:p>
        </w:tc>
        <w:tc>
          <w:tcPr>
            <w:tcW w:w="963" w:type="pct"/>
            <w:shd w:val="clear" w:color="auto" w:fill="FFC000"/>
          </w:tcPr>
          <w:p w14:paraId="275ABFD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(10)</w:t>
            </w:r>
          </w:p>
        </w:tc>
      </w:tr>
      <w:tr w:rsidR="00CE6229" w:rsidRPr="009502BC" w14:paraId="16009990" w14:textId="77777777" w:rsidTr="007550A8">
        <w:trPr>
          <w:trHeight w:hRule="exact" w:val="785"/>
        </w:trPr>
        <w:tc>
          <w:tcPr>
            <w:tcW w:w="912" w:type="pct"/>
            <w:shd w:val="clear" w:color="auto" w:fill="E6E6E6"/>
          </w:tcPr>
          <w:p w14:paraId="785A9976"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1 – Insignificant </w:t>
            </w:r>
          </w:p>
          <w:p w14:paraId="46BE4844"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0CE7310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(1)</w:t>
            </w:r>
          </w:p>
        </w:tc>
        <w:tc>
          <w:tcPr>
            <w:tcW w:w="721" w:type="pct"/>
            <w:shd w:val="clear" w:color="auto" w:fill="FFFF00"/>
          </w:tcPr>
          <w:p w14:paraId="1C5152C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(2)</w:t>
            </w:r>
          </w:p>
        </w:tc>
        <w:tc>
          <w:tcPr>
            <w:tcW w:w="865" w:type="pct"/>
            <w:shd w:val="clear" w:color="auto" w:fill="FFFF00"/>
          </w:tcPr>
          <w:p w14:paraId="76E0953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(3)</w:t>
            </w:r>
          </w:p>
        </w:tc>
        <w:tc>
          <w:tcPr>
            <w:tcW w:w="1058" w:type="pct"/>
            <w:shd w:val="clear" w:color="auto" w:fill="FFFF00"/>
          </w:tcPr>
          <w:p w14:paraId="20C88C4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963" w:type="pct"/>
            <w:shd w:val="clear" w:color="auto" w:fill="FFFF00"/>
          </w:tcPr>
          <w:p w14:paraId="48B9ABC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(5)</w:t>
            </w:r>
          </w:p>
        </w:tc>
      </w:tr>
      <w:tr w:rsidR="00CE6229" w:rsidRPr="009502BC" w14:paraId="6C7AEF30" w14:textId="77777777" w:rsidTr="007550A8">
        <w:trPr>
          <w:trHeight w:hRule="exact" w:val="785"/>
        </w:trPr>
        <w:tc>
          <w:tcPr>
            <w:tcW w:w="912" w:type="pct"/>
            <w:tcBorders>
              <w:left w:val="nil"/>
              <w:bottom w:val="nil"/>
            </w:tcBorders>
          </w:tcPr>
          <w:p w14:paraId="300FE4BB"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E6E6E6"/>
          </w:tcPr>
          <w:p w14:paraId="6CC6B55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1</w:t>
            </w:r>
          </w:p>
          <w:p w14:paraId="1E27E1E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Rare</w:t>
            </w:r>
          </w:p>
        </w:tc>
        <w:tc>
          <w:tcPr>
            <w:tcW w:w="721" w:type="pct"/>
            <w:shd w:val="clear" w:color="auto" w:fill="E6E6E6"/>
          </w:tcPr>
          <w:p w14:paraId="7B11911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2</w:t>
            </w:r>
          </w:p>
          <w:p w14:paraId="6BF8E29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Unlikely</w:t>
            </w:r>
          </w:p>
        </w:tc>
        <w:tc>
          <w:tcPr>
            <w:tcW w:w="865" w:type="pct"/>
            <w:shd w:val="clear" w:color="auto" w:fill="E6E6E6"/>
          </w:tcPr>
          <w:p w14:paraId="4619D22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3</w:t>
            </w:r>
          </w:p>
          <w:p w14:paraId="679F585D"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Possible</w:t>
            </w:r>
          </w:p>
        </w:tc>
        <w:tc>
          <w:tcPr>
            <w:tcW w:w="1058" w:type="pct"/>
            <w:shd w:val="clear" w:color="auto" w:fill="E6E6E6"/>
          </w:tcPr>
          <w:p w14:paraId="670DC4D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4</w:t>
            </w:r>
          </w:p>
          <w:p w14:paraId="1645833D"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Likely</w:t>
            </w:r>
          </w:p>
        </w:tc>
        <w:tc>
          <w:tcPr>
            <w:tcW w:w="963" w:type="pct"/>
            <w:shd w:val="clear" w:color="auto" w:fill="E6E6E6"/>
          </w:tcPr>
          <w:p w14:paraId="03C87CCD"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5</w:t>
            </w:r>
          </w:p>
          <w:p w14:paraId="3D687C7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Almost Certain</w:t>
            </w:r>
          </w:p>
        </w:tc>
      </w:tr>
      <w:tr w:rsidR="00542F0A" w:rsidRPr="009502BC" w14:paraId="5DE48872" w14:textId="77777777" w:rsidTr="007550A8">
        <w:trPr>
          <w:trHeight w:hRule="exact" w:val="785"/>
        </w:trPr>
        <w:tc>
          <w:tcPr>
            <w:tcW w:w="912" w:type="pct"/>
            <w:tcBorders>
              <w:top w:val="nil"/>
              <w:left w:val="nil"/>
              <w:bottom w:val="nil"/>
            </w:tcBorders>
          </w:tcPr>
          <w:p w14:paraId="4336F31B" w14:textId="77777777" w:rsidR="00542F0A" w:rsidRPr="009502BC" w:rsidRDefault="00542F0A" w:rsidP="009502BC">
            <w:pPr>
              <w:jc w:val="both"/>
              <w:rPr>
                <w:rFonts w:asciiTheme="minorHAnsi" w:hAnsiTheme="minorHAnsi" w:cstheme="minorHAnsi"/>
                <w:color w:val="000000"/>
              </w:rPr>
            </w:pPr>
          </w:p>
          <w:p w14:paraId="2E193797" w14:textId="77777777" w:rsidR="00542F0A" w:rsidRPr="009502BC" w:rsidRDefault="00542F0A" w:rsidP="009502BC">
            <w:pPr>
              <w:jc w:val="both"/>
              <w:rPr>
                <w:rFonts w:asciiTheme="minorHAnsi" w:hAnsiTheme="minorHAnsi" w:cstheme="minorHAnsi"/>
                <w:color w:val="000000"/>
              </w:rPr>
            </w:pPr>
          </w:p>
        </w:tc>
        <w:tc>
          <w:tcPr>
            <w:tcW w:w="4088" w:type="pct"/>
            <w:gridSpan w:val="5"/>
            <w:shd w:val="clear" w:color="auto" w:fill="E6E6E6"/>
          </w:tcPr>
          <w:p w14:paraId="18765B19" w14:textId="77777777" w:rsidR="00542F0A" w:rsidRPr="009502BC" w:rsidRDefault="007550A8" w:rsidP="009502BC">
            <w:pPr>
              <w:jc w:val="both"/>
              <w:rPr>
                <w:rFonts w:asciiTheme="minorHAnsi" w:hAnsiTheme="minorHAnsi" w:cstheme="minorHAnsi"/>
                <w:b/>
                <w:bCs/>
              </w:rPr>
            </w:pPr>
            <w:r w:rsidRPr="009502BC">
              <w:rPr>
                <w:rFonts w:asciiTheme="minorHAnsi" w:hAnsiTheme="minorHAnsi" w:cstheme="minorHAnsi"/>
                <w:b/>
                <w:bCs/>
                <w:noProof/>
              </w:rPr>
              <mc:AlternateContent>
                <mc:Choice Requires="wps">
                  <w:drawing>
                    <wp:anchor distT="0" distB="0" distL="114300" distR="114300" simplePos="0" relativeHeight="251658242" behindDoc="0" locked="0" layoutInCell="1" allowOverlap="1" wp14:anchorId="3CC7123F" wp14:editId="3C13C3CB">
                      <wp:simplePos x="0" y="0"/>
                      <wp:positionH relativeFrom="column">
                        <wp:posOffset>-63997</wp:posOffset>
                      </wp:positionH>
                      <wp:positionV relativeFrom="paragraph">
                        <wp:posOffset>202565</wp:posOffset>
                      </wp:positionV>
                      <wp:extent cx="5085826" cy="236220"/>
                      <wp:effectExtent l="0" t="12700" r="32385" b="304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826" cy="236220"/>
                              </a:xfrm>
                              <a:prstGeom prst="rightArrow">
                                <a:avLst>
                                  <a:gd name="adj1" fmla="val 51139"/>
                                  <a:gd name="adj2" fmla="val 157016"/>
                                </a:avLst>
                              </a:prstGeom>
                              <a:gradFill rotWithShape="0">
                                <a:gsLst>
                                  <a:gs pos="0">
                                    <a:srgbClr val="FFFF00"/>
                                  </a:gs>
                                  <a:gs pos="100000">
                                    <a:srgbClr val="FF00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BF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05pt;margin-top:15.95pt;width:400.45pt;height:1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" adj="20025,5277" fillcolor="yellow">
                      <v:fill color2="red" angle="90" focus="100%" type="gradient"/>
                    </v:shape>
                  </w:pict>
                </mc:Fallback>
              </mc:AlternateContent>
            </w:r>
            <w:r w:rsidR="00542F0A" w:rsidRPr="009502BC">
              <w:rPr>
                <w:rFonts w:asciiTheme="minorHAnsi" w:hAnsiTheme="minorHAnsi" w:cstheme="minorHAnsi"/>
                <w:b/>
                <w:bCs/>
              </w:rPr>
              <w:t>Likelihood</w:t>
            </w:r>
          </w:p>
          <w:p w14:paraId="0F918D40" w14:textId="77777777" w:rsidR="00542F0A" w:rsidRPr="009502BC" w:rsidRDefault="00542F0A" w:rsidP="009502BC">
            <w:pPr>
              <w:jc w:val="both"/>
              <w:rPr>
                <w:rFonts w:asciiTheme="minorHAnsi" w:hAnsiTheme="minorHAnsi" w:cstheme="minorHAnsi"/>
              </w:rPr>
            </w:pPr>
          </w:p>
        </w:tc>
      </w:tr>
    </w:tbl>
    <w:p w14:paraId="23536019" w14:textId="77777777" w:rsidR="00C474C4" w:rsidRPr="009502BC" w:rsidRDefault="00C474C4" w:rsidP="009502BC">
      <w:pPr>
        <w:jc w:val="both"/>
        <w:rPr>
          <w:rFonts w:asciiTheme="minorHAnsi" w:hAnsiTheme="minorHAnsi" w:cstheme="minorHAnsi"/>
          <w:sz w:val="22"/>
        </w:rPr>
      </w:pPr>
    </w:p>
    <w:p w14:paraId="509A5B06" w14:textId="77777777" w:rsidR="00C21161" w:rsidRPr="009502BC" w:rsidRDefault="00C21161" w:rsidP="009502BC">
      <w:pPr>
        <w:jc w:val="both"/>
        <w:rPr>
          <w:rFonts w:asciiTheme="minorHAnsi" w:hAnsiTheme="minorHAnsi" w:cstheme="minorHAnsi"/>
          <w:sz w:val="22"/>
        </w:rPr>
      </w:pPr>
    </w:p>
    <w:p w14:paraId="4CA2DB02" w14:textId="77777777" w:rsidR="00C21161" w:rsidRPr="009502BC" w:rsidRDefault="00C21161" w:rsidP="009502BC">
      <w:pPr>
        <w:jc w:val="both"/>
        <w:rPr>
          <w:rFonts w:asciiTheme="minorHAnsi" w:hAnsiTheme="minorHAnsi" w:cstheme="minorHAnsi"/>
          <w:sz w:val="22"/>
        </w:rPr>
      </w:pPr>
    </w:p>
    <w:p w14:paraId="1EB8AFCC" w14:textId="77777777" w:rsidR="007550A8" w:rsidRPr="009502BC" w:rsidRDefault="007550A8" w:rsidP="00C21573">
      <w:pPr>
        <w:tabs>
          <w:tab w:val="left" w:pos="6228"/>
        </w:tabs>
        <w:jc w:val="both"/>
        <w:rPr>
          <w:rFonts w:asciiTheme="minorHAnsi" w:hAnsiTheme="minorHAnsi" w:cstheme="minorHAnsi"/>
          <w:sz w:val="22"/>
        </w:rPr>
      </w:pPr>
    </w:p>
    <w:p w14:paraId="2E3CF74F" w14:textId="77777777" w:rsidR="007550A8" w:rsidRPr="009502BC" w:rsidRDefault="007550A8" w:rsidP="009502BC">
      <w:pPr>
        <w:jc w:val="both"/>
        <w:rPr>
          <w:rFonts w:asciiTheme="minorHAnsi" w:hAnsiTheme="minorHAnsi" w:cstheme="minorHAnsi"/>
          <w:sz w:val="22"/>
        </w:rPr>
      </w:pPr>
    </w:p>
    <w:p w14:paraId="73E84F23" w14:textId="77777777" w:rsidR="008D0B73" w:rsidRPr="009502BC" w:rsidRDefault="008D0B73" w:rsidP="009502BC">
      <w:pPr>
        <w:jc w:val="both"/>
        <w:rPr>
          <w:rFonts w:asciiTheme="minorHAnsi" w:hAnsiTheme="minorHAnsi" w:cstheme="minorHAnsi"/>
          <w:color w:val="000000"/>
          <w:sz w:val="18"/>
          <w:szCs w:val="18"/>
        </w:rPr>
        <w:sectPr w:rsidR="008D0B73" w:rsidRPr="009502BC" w:rsidSect="007550A8">
          <w:footerReference w:type="default" r:id="rId26"/>
          <w:type w:val="continuous"/>
          <w:pgSz w:w="11906" w:h="16838"/>
          <w:pgMar w:top="1440" w:right="1440" w:bottom="1440" w:left="1440" w:header="708" w:footer="708" w:gutter="0"/>
          <w:cols w:space="708"/>
          <w:docGrid w:linePitch="360"/>
        </w:sectPr>
      </w:pPr>
    </w:p>
    <w:tbl>
      <w:tblPr>
        <w:tblW w:w="10286" w:type="dxa"/>
        <w:tblLook w:val="04A0" w:firstRow="1" w:lastRow="0" w:firstColumn="1" w:lastColumn="0" w:noHBand="0" w:noVBand="1"/>
      </w:tblPr>
      <w:tblGrid>
        <w:gridCol w:w="1133"/>
        <w:gridCol w:w="4857"/>
        <w:gridCol w:w="1379"/>
        <w:gridCol w:w="1654"/>
        <w:gridCol w:w="1263"/>
      </w:tblGrid>
      <w:tr w:rsidR="00DC6A5C" w:rsidRPr="009502BC" w14:paraId="50341E6C" w14:textId="77777777" w:rsidTr="00DC6A5C">
        <w:trPr>
          <w:trHeight w:val="721"/>
        </w:trPr>
        <w:tc>
          <w:tcPr>
            <w:tcW w:w="5990" w:type="dxa"/>
            <w:gridSpan w:val="2"/>
            <w:tcBorders>
              <w:top w:val="single" w:sz="8" w:space="0" w:color="auto"/>
              <w:left w:val="single" w:sz="8" w:space="0" w:color="auto"/>
              <w:bottom w:val="single" w:sz="8" w:space="0" w:color="auto"/>
              <w:right w:val="single" w:sz="8" w:space="0" w:color="000000"/>
            </w:tcBorders>
            <w:shd w:val="clear" w:color="000000" w:fill="9CC2E5"/>
            <w:vAlign w:val="center"/>
            <w:hideMark/>
          </w:tcPr>
          <w:p w14:paraId="3230EFD2"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lastRenderedPageBreak/>
              <w:t>Describe source of the risk and nature of potential impact on individuals</w:t>
            </w:r>
          </w:p>
        </w:tc>
        <w:tc>
          <w:tcPr>
            <w:tcW w:w="1299" w:type="dxa"/>
            <w:tcBorders>
              <w:top w:val="single" w:sz="8" w:space="0" w:color="auto"/>
              <w:left w:val="nil"/>
              <w:bottom w:val="single" w:sz="8" w:space="0" w:color="auto"/>
              <w:right w:val="single" w:sz="8" w:space="0" w:color="auto"/>
            </w:tcBorders>
            <w:shd w:val="clear" w:color="000000" w:fill="9CC2E5"/>
            <w:vAlign w:val="center"/>
            <w:hideMark/>
          </w:tcPr>
          <w:p w14:paraId="1A6D19B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8" w:space="0" w:color="auto"/>
              <w:left w:val="nil"/>
              <w:bottom w:val="single" w:sz="8" w:space="0" w:color="auto"/>
              <w:right w:val="single" w:sz="8" w:space="0" w:color="auto"/>
            </w:tcBorders>
            <w:shd w:val="clear" w:color="000000" w:fill="9CC2E5"/>
            <w:vAlign w:val="center"/>
            <w:hideMark/>
          </w:tcPr>
          <w:p w14:paraId="6681485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Severity of impact</w:t>
            </w:r>
          </w:p>
        </w:tc>
        <w:tc>
          <w:tcPr>
            <w:tcW w:w="1277" w:type="dxa"/>
            <w:tcBorders>
              <w:top w:val="single" w:sz="8" w:space="0" w:color="auto"/>
              <w:left w:val="nil"/>
              <w:bottom w:val="single" w:sz="8" w:space="0" w:color="auto"/>
              <w:right w:val="single" w:sz="8" w:space="0" w:color="auto"/>
            </w:tcBorders>
            <w:shd w:val="clear" w:color="000000" w:fill="9CC2E5"/>
            <w:vAlign w:val="center"/>
            <w:hideMark/>
          </w:tcPr>
          <w:p w14:paraId="08C0316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69BD05BF" w14:textId="77777777" w:rsidTr="00DC6A5C">
        <w:trPr>
          <w:trHeight w:val="801"/>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7A80058C"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p>
        </w:tc>
        <w:tc>
          <w:tcPr>
            <w:tcW w:w="4857" w:type="dxa"/>
            <w:tcBorders>
              <w:top w:val="nil"/>
              <w:left w:val="nil"/>
              <w:bottom w:val="single" w:sz="8" w:space="0" w:color="auto"/>
              <w:right w:val="single" w:sz="8" w:space="0" w:color="auto"/>
            </w:tcBorders>
            <w:shd w:val="clear" w:color="000000" w:fill="D9E1F2"/>
            <w:vAlign w:val="center"/>
            <w:hideMark/>
          </w:tcPr>
          <w:p w14:paraId="1C61D6C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Access by nominated CCS programme staff and developers </w:t>
            </w:r>
            <w:r w:rsidRPr="009502BC">
              <w:rPr>
                <w:rFonts w:asciiTheme="minorHAnsi" w:hAnsiTheme="minorHAnsi" w:cstheme="minorHAnsi"/>
                <w:color w:val="000000"/>
                <w:sz w:val="18"/>
                <w:szCs w:val="18"/>
              </w:rPr>
              <w:t>to citizen data (held where) during product development cannot be limited, resulting in potential live data access to CCS developers (what potential impact might this have on individuals?)</w:t>
            </w:r>
          </w:p>
        </w:tc>
        <w:tc>
          <w:tcPr>
            <w:tcW w:w="1299" w:type="dxa"/>
            <w:tcBorders>
              <w:top w:val="nil"/>
              <w:left w:val="nil"/>
              <w:bottom w:val="single" w:sz="8" w:space="0" w:color="auto"/>
              <w:right w:val="single" w:sz="8" w:space="0" w:color="auto"/>
            </w:tcBorders>
            <w:shd w:val="clear" w:color="auto" w:fill="auto"/>
            <w:vAlign w:val="center"/>
            <w:hideMark/>
          </w:tcPr>
          <w:p w14:paraId="7079612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7B907B8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Minor</w:t>
            </w:r>
          </w:p>
        </w:tc>
        <w:tc>
          <w:tcPr>
            <w:tcW w:w="1277" w:type="dxa"/>
            <w:tcBorders>
              <w:top w:val="nil"/>
              <w:left w:val="nil"/>
              <w:bottom w:val="single" w:sz="8" w:space="0" w:color="auto"/>
              <w:right w:val="single" w:sz="8" w:space="0" w:color="auto"/>
            </w:tcBorders>
            <w:shd w:val="clear" w:color="auto" w:fill="auto"/>
            <w:vAlign w:val="center"/>
            <w:hideMark/>
          </w:tcPr>
          <w:p w14:paraId="70E058D6" w14:textId="77777777" w:rsidR="00DC6A5C" w:rsidRPr="009502BC" w:rsidRDefault="00DC6A5C" w:rsidP="009502BC">
            <w:pPr>
              <w:jc w:val="both"/>
              <w:rPr>
                <w:rFonts w:asciiTheme="minorHAnsi" w:hAnsiTheme="minorHAnsi" w:cstheme="minorHAnsi"/>
                <w:color w:val="FF0000"/>
                <w:sz w:val="18"/>
                <w:szCs w:val="18"/>
              </w:rPr>
            </w:pPr>
            <w:del w:id="444" w:author="Jones,Lucy Elizabeth" w:date="2022-05-23T15:18:00Z">
              <w:r w:rsidRPr="009502BC" w:rsidDel="0098646E">
                <w:rPr>
                  <w:rFonts w:asciiTheme="minorHAnsi" w:hAnsiTheme="minorHAnsi" w:cstheme="minorHAnsi"/>
                  <w:color w:val="000000"/>
                  <w:sz w:val="18"/>
                  <w:szCs w:val="18"/>
                </w:rPr>
                <w:delText>Low</w:delText>
              </w:r>
            </w:del>
            <w:ins w:id="445" w:author="Jones,Lucy Elizabeth" w:date="2022-05-23T15:18:00Z">
              <w:r w:rsidR="0098646E">
                <w:rPr>
                  <w:rFonts w:asciiTheme="minorHAnsi" w:hAnsiTheme="minorHAnsi" w:cstheme="minorHAnsi"/>
                  <w:color w:val="000000"/>
                  <w:sz w:val="18"/>
                  <w:szCs w:val="18"/>
                </w:rPr>
                <w:t>Medium</w:t>
              </w:r>
            </w:ins>
          </w:p>
        </w:tc>
      </w:tr>
      <w:tr w:rsidR="00DC6A5C" w:rsidRPr="009502BC" w14:paraId="643A4506"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139261E8"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2</w:t>
            </w:r>
          </w:p>
        </w:tc>
        <w:tc>
          <w:tcPr>
            <w:tcW w:w="4857" w:type="dxa"/>
            <w:tcBorders>
              <w:top w:val="nil"/>
              <w:left w:val="nil"/>
              <w:bottom w:val="single" w:sz="8" w:space="0" w:color="auto"/>
              <w:right w:val="single" w:sz="8" w:space="0" w:color="auto"/>
            </w:tcBorders>
            <w:shd w:val="clear" w:color="000000" w:fill="D9E1F2"/>
            <w:vAlign w:val="center"/>
            <w:hideMark/>
          </w:tcPr>
          <w:p w14:paraId="71C2BBDF"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data loss during import of patient data from (which platform?) by Kainos </w:t>
            </w:r>
            <w:r w:rsidRPr="009502BC">
              <w:rPr>
                <w:rFonts w:asciiTheme="minorHAnsi" w:hAnsiTheme="minorHAnsi" w:cstheme="minorHAnsi"/>
                <w:color w:val="000000"/>
                <w:sz w:val="18"/>
                <w:szCs w:val="18"/>
              </w:rPr>
              <w:t>solution to the Civica CCS Data Cache resulting in low quality, low confidence population(?). This will reduce the ability to generate COVID certificates</w:t>
            </w:r>
          </w:p>
        </w:tc>
        <w:tc>
          <w:tcPr>
            <w:tcW w:w="1299" w:type="dxa"/>
            <w:tcBorders>
              <w:top w:val="nil"/>
              <w:left w:val="nil"/>
              <w:bottom w:val="single" w:sz="8" w:space="0" w:color="auto"/>
              <w:right w:val="single" w:sz="8" w:space="0" w:color="auto"/>
            </w:tcBorders>
            <w:shd w:val="clear" w:color="auto" w:fill="auto"/>
            <w:vAlign w:val="center"/>
            <w:hideMark/>
          </w:tcPr>
          <w:p w14:paraId="56AE5BDD" w14:textId="77777777" w:rsidR="00DC6A5C" w:rsidRPr="009502BC" w:rsidRDefault="00DC6A5C" w:rsidP="009502BC">
            <w:pPr>
              <w:jc w:val="both"/>
              <w:rPr>
                <w:rFonts w:asciiTheme="minorHAnsi" w:hAnsiTheme="minorHAnsi" w:cstheme="minorHAnsi"/>
                <w:color w:val="000000"/>
                <w:sz w:val="18"/>
                <w:szCs w:val="18"/>
              </w:rPr>
            </w:pPr>
            <w:del w:id="446" w:author="Jones,Lucy Elizabeth" w:date="2022-05-23T14:25:00Z">
              <w:r w:rsidRPr="009502BC" w:rsidDel="001844FE">
                <w:rPr>
                  <w:rFonts w:asciiTheme="minorHAnsi" w:hAnsiTheme="minorHAnsi" w:cstheme="minorHAnsi"/>
                  <w:color w:val="000000"/>
                  <w:sz w:val="18"/>
                  <w:szCs w:val="18"/>
                </w:rPr>
                <w:delText>Remote</w:delText>
              </w:r>
            </w:del>
            <w:ins w:id="447" w:author="Jones,Lucy Elizabeth" w:date="2022-05-23T14:25:00Z">
              <w:r w:rsidR="001844FE">
                <w:rPr>
                  <w:rFonts w:asciiTheme="minorHAnsi" w:hAnsiTheme="minorHAnsi" w:cstheme="minorHAnsi"/>
                  <w:color w:val="000000"/>
                  <w:sz w:val="18"/>
                  <w:szCs w:val="18"/>
                </w:rPr>
                <w:t>Rare</w:t>
              </w:r>
            </w:ins>
          </w:p>
        </w:tc>
        <w:tc>
          <w:tcPr>
            <w:tcW w:w="1720" w:type="dxa"/>
            <w:tcBorders>
              <w:top w:val="nil"/>
              <w:left w:val="nil"/>
              <w:bottom w:val="single" w:sz="8" w:space="0" w:color="auto"/>
              <w:right w:val="single" w:sz="8" w:space="0" w:color="auto"/>
            </w:tcBorders>
            <w:shd w:val="clear" w:color="auto" w:fill="auto"/>
            <w:vAlign w:val="center"/>
            <w:hideMark/>
          </w:tcPr>
          <w:p w14:paraId="7A06FEE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796CF68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DC6A5C" w:rsidRPr="009502BC" w14:paraId="48CAB34F" w14:textId="77777777" w:rsidTr="00DC6A5C">
        <w:trPr>
          <w:trHeight w:val="132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2A76E8FF"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3</w:t>
            </w:r>
          </w:p>
          <w:p w14:paraId="2ED5551B" w14:textId="77777777" w:rsidR="00DC6A5C" w:rsidRPr="009502BC" w:rsidRDefault="00DC6A5C" w:rsidP="009502BC">
            <w:pPr>
              <w:jc w:val="both"/>
              <w:rPr>
                <w:rFonts w:asciiTheme="minorHAnsi" w:hAnsiTheme="minorHAnsi" w:cstheme="minorHAnsi"/>
                <w:b/>
                <w:bCs/>
                <w:color w:val="000000"/>
                <w:sz w:val="18"/>
                <w:szCs w:val="18"/>
              </w:rPr>
            </w:pPr>
          </w:p>
        </w:tc>
        <w:tc>
          <w:tcPr>
            <w:tcW w:w="4857" w:type="dxa"/>
            <w:tcBorders>
              <w:top w:val="nil"/>
              <w:left w:val="nil"/>
              <w:bottom w:val="single" w:sz="8" w:space="0" w:color="auto"/>
              <w:right w:val="single" w:sz="8" w:space="0" w:color="auto"/>
            </w:tcBorders>
            <w:shd w:val="clear" w:color="000000" w:fill="D9E1F2"/>
            <w:vAlign w:val="center"/>
            <w:hideMark/>
          </w:tcPr>
          <w:p w14:paraId="492EB7D0"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data breach </w:t>
            </w:r>
            <w:r w:rsidRPr="009502BC">
              <w:rPr>
                <w:rFonts w:asciiTheme="minorHAnsi" w:hAnsiTheme="minorHAnsi" w:cstheme="minorHAnsi"/>
                <w:color w:val="000000"/>
                <w:sz w:val="18"/>
                <w:szCs w:val="18"/>
              </w:rPr>
              <w:t xml:space="preserve">by staff working in the CCS Teams, through human error or intent. </w:t>
            </w:r>
            <w:r w:rsidRPr="009502BC">
              <w:rPr>
                <w:rFonts w:asciiTheme="minorHAnsi" w:hAnsiTheme="minorHAnsi" w:cstheme="minorHAnsi"/>
                <w:b/>
                <w:bCs/>
                <w:color w:val="000000"/>
                <w:sz w:val="18"/>
                <w:szCs w:val="18"/>
              </w:rPr>
              <w:t xml:space="preserve"> </w:t>
            </w:r>
            <w:r w:rsidRPr="009502BC">
              <w:rPr>
                <w:rFonts w:asciiTheme="minorHAnsi" w:hAnsiTheme="minorHAnsi" w:cstheme="minorHAnsi"/>
                <w:color w:val="000000"/>
                <w:sz w:val="18"/>
                <w:szCs w:val="18"/>
              </w:rPr>
              <w:t xml:space="preserve"> Potential impact of damage or distress to individuals.), reputational loss/ financial loss due to UK GDPR fines for data controllers and/or processors </w:t>
            </w:r>
          </w:p>
        </w:tc>
        <w:tc>
          <w:tcPr>
            <w:tcW w:w="1299" w:type="dxa"/>
            <w:tcBorders>
              <w:top w:val="nil"/>
              <w:left w:val="nil"/>
              <w:bottom w:val="single" w:sz="8" w:space="0" w:color="auto"/>
              <w:right w:val="single" w:sz="8" w:space="0" w:color="auto"/>
            </w:tcBorders>
            <w:shd w:val="clear" w:color="auto" w:fill="auto"/>
            <w:vAlign w:val="center"/>
            <w:hideMark/>
          </w:tcPr>
          <w:p w14:paraId="204E7996" w14:textId="77777777" w:rsidR="00DC6A5C" w:rsidRPr="009502BC" w:rsidRDefault="007D5BF3" w:rsidP="009502BC">
            <w:pPr>
              <w:jc w:val="both"/>
              <w:rPr>
                <w:rFonts w:asciiTheme="minorHAnsi" w:hAnsiTheme="minorHAnsi" w:cstheme="minorHAnsi"/>
                <w:color w:val="000000"/>
                <w:sz w:val="18"/>
                <w:szCs w:val="18"/>
              </w:rPr>
            </w:pPr>
            <w:ins w:id="448" w:author="Jones,Lucy Elizabeth" w:date="2022-05-23T14:25:00Z">
              <w:r>
                <w:rPr>
                  <w:rFonts w:asciiTheme="minorHAnsi" w:hAnsiTheme="minorHAnsi" w:cstheme="minorHAnsi"/>
                  <w:color w:val="000000"/>
                  <w:sz w:val="18"/>
                  <w:szCs w:val="18"/>
                </w:rPr>
                <w:t>Unlikely</w:t>
              </w:r>
            </w:ins>
            <w:del w:id="449" w:author="Jones,Lucy Elizabeth" w:date="2022-05-23T14:25:00Z">
              <w:r w:rsidR="00DC6A5C" w:rsidRPr="009502BC" w:rsidDel="001844FE">
                <w:rPr>
                  <w:rFonts w:asciiTheme="minorHAnsi" w:hAnsiTheme="minorHAnsi" w:cstheme="minorHAnsi"/>
                  <w:color w:val="000000"/>
                  <w:sz w:val="18"/>
                  <w:szCs w:val="18"/>
                </w:rPr>
                <w:delText>Remote</w:delText>
              </w:r>
            </w:del>
          </w:p>
        </w:tc>
        <w:tc>
          <w:tcPr>
            <w:tcW w:w="1720" w:type="dxa"/>
            <w:tcBorders>
              <w:top w:val="nil"/>
              <w:left w:val="nil"/>
              <w:bottom w:val="single" w:sz="8" w:space="0" w:color="auto"/>
              <w:right w:val="single" w:sz="8" w:space="0" w:color="auto"/>
            </w:tcBorders>
            <w:shd w:val="clear" w:color="auto" w:fill="auto"/>
            <w:vAlign w:val="center"/>
            <w:hideMark/>
          </w:tcPr>
          <w:p w14:paraId="7D9B2CD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4514C4B2"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08650005" w14:textId="77777777" w:rsidTr="00DC6A5C">
        <w:trPr>
          <w:trHeight w:val="1844"/>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234DC4F4"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4</w:t>
            </w:r>
          </w:p>
        </w:tc>
        <w:tc>
          <w:tcPr>
            <w:tcW w:w="4857" w:type="dxa"/>
            <w:tcBorders>
              <w:top w:val="nil"/>
              <w:left w:val="nil"/>
              <w:bottom w:val="single" w:sz="8" w:space="0" w:color="auto"/>
              <w:right w:val="single" w:sz="8" w:space="0" w:color="auto"/>
            </w:tcBorders>
            <w:shd w:val="clear" w:color="000000" w:fill="D9E1F2"/>
            <w:vAlign w:val="center"/>
            <w:hideMark/>
          </w:tcPr>
          <w:p w14:paraId="798983A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the CCS being ‘hacked’, with the theft of personal identifiable data</w:t>
            </w:r>
            <w:r w:rsidRPr="009502BC">
              <w:rPr>
                <w:rFonts w:asciiTheme="minorHAnsi" w:hAnsiTheme="minorHAnsi" w:cstheme="minorHAnsi"/>
                <w:color w:val="000000"/>
                <w:sz w:val="18"/>
                <w:szCs w:val="18"/>
              </w:rPr>
              <w:t xml:space="preserve"> (data breach), with the risk of distress or reputational damage to individuals. Or the system being compromised or inaccessible because of a cyber security incident therefore CCS being unable to operate with no certificate generation. In addition, the risk of reputational damage/financial damage due to fines,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DHCNI. </w:t>
            </w:r>
          </w:p>
        </w:tc>
        <w:tc>
          <w:tcPr>
            <w:tcW w:w="1299" w:type="dxa"/>
            <w:tcBorders>
              <w:top w:val="nil"/>
              <w:left w:val="nil"/>
              <w:bottom w:val="single" w:sz="8" w:space="0" w:color="auto"/>
              <w:right w:val="single" w:sz="8" w:space="0" w:color="auto"/>
            </w:tcBorders>
            <w:shd w:val="clear" w:color="auto" w:fill="auto"/>
            <w:vAlign w:val="center"/>
            <w:hideMark/>
          </w:tcPr>
          <w:p w14:paraId="2B8C94A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4B2FB597"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8" w:space="0" w:color="auto"/>
              <w:right w:val="single" w:sz="8" w:space="0" w:color="auto"/>
            </w:tcBorders>
            <w:shd w:val="clear" w:color="auto" w:fill="auto"/>
            <w:vAlign w:val="center"/>
            <w:hideMark/>
          </w:tcPr>
          <w:p w14:paraId="0056436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73F31A1A"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25BE7060"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5</w:t>
            </w:r>
          </w:p>
        </w:tc>
        <w:tc>
          <w:tcPr>
            <w:tcW w:w="4857" w:type="dxa"/>
            <w:tcBorders>
              <w:top w:val="nil"/>
              <w:left w:val="nil"/>
              <w:bottom w:val="single" w:sz="8" w:space="0" w:color="auto"/>
              <w:right w:val="single" w:sz="8" w:space="0" w:color="auto"/>
            </w:tcBorders>
            <w:shd w:val="clear" w:color="000000" w:fill="D9E1F2"/>
            <w:vAlign w:val="center"/>
            <w:hideMark/>
          </w:tcPr>
          <w:p w14:paraId="15E9C95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unauthorised access to the personal data on the CCS, </w:t>
            </w:r>
            <w:r w:rsidRPr="009502BC">
              <w:rPr>
                <w:rFonts w:asciiTheme="minorHAnsi" w:hAnsiTheme="minorHAnsi" w:cstheme="minorHAnsi"/>
                <w:color w:val="000000"/>
                <w:sz w:val="18"/>
                <w:szCs w:val="18"/>
              </w:rPr>
              <w:t>resulting in a data breach with potential impact of d</w:t>
            </w:r>
            <w:r>
              <w:rPr>
                <w:rFonts w:asciiTheme="minorHAnsi" w:hAnsiTheme="minorHAnsi" w:cstheme="minorHAnsi"/>
                <w:color w:val="000000"/>
                <w:sz w:val="18"/>
                <w:szCs w:val="18"/>
              </w:rPr>
              <w:t>i</w:t>
            </w:r>
            <w:r w:rsidRPr="009502BC">
              <w:rPr>
                <w:rFonts w:asciiTheme="minorHAnsi" w:hAnsiTheme="minorHAnsi" w:cstheme="minorHAnsi"/>
                <w:color w:val="000000"/>
                <w:sz w:val="18"/>
                <w:szCs w:val="18"/>
              </w:rPr>
              <w:t xml:space="preserve">stress or reputational damage to individuals. In addition, the risk of reputational damage to the DoH and DHCNI.  Is this not the same as what is covered by 6?    </w:t>
            </w:r>
          </w:p>
        </w:tc>
        <w:tc>
          <w:tcPr>
            <w:tcW w:w="1299" w:type="dxa"/>
            <w:tcBorders>
              <w:top w:val="nil"/>
              <w:left w:val="nil"/>
              <w:bottom w:val="single" w:sz="8" w:space="0" w:color="auto"/>
              <w:right w:val="single" w:sz="8" w:space="0" w:color="auto"/>
            </w:tcBorders>
            <w:shd w:val="clear" w:color="auto" w:fill="auto"/>
            <w:vAlign w:val="center"/>
            <w:hideMark/>
          </w:tcPr>
          <w:p w14:paraId="44DDDB3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0E2FD5E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8" w:space="0" w:color="auto"/>
              <w:right w:val="single" w:sz="8" w:space="0" w:color="auto"/>
            </w:tcBorders>
            <w:shd w:val="clear" w:color="auto" w:fill="auto"/>
            <w:vAlign w:val="center"/>
            <w:hideMark/>
          </w:tcPr>
          <w:p w14:paraId="5C2E36A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7394C293" w14:textId="77777777" w:rsidTr="00DC6A5C">
        <w:trPr>
          <w:trHeight w:val="1323"/>
        </w:trPr>
        <w:tc>
          <w:tcPr>
            <w:tcW w:w="1133" w:type="dxa"/>
            <w:tcBorders>
              <w:top w:val="nil"/>
              <w:left w:val="single" w:sz="8" w:space="0" w:color="auto"/>
              <w:bottom w:val="single" w:sz="4" w:space="0" w:color="auto"/>
              <w:right w:val="single" w:sz="8" w:space="0" w:color="auto"/>
            </w:tcBorders>
            <w:shd w:val="clear" w:color="000000" w:fill="D9E1F2"/>
            <w:noWrap/>
            <w:vAlign w:val="center"/>
            <w:hideMark/>
          </w:tcPr>
          <w:p w14:paraId="503D4032"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6</w:t>
            </w:r>
          </w:p>
        </w:tc>
        <w:tc>
          <w:tcPr>
            <w:tcW w:w="4857" w:type="dxa"/>
            <w:tcBorders>
              <w:top w:val="nil"/>
              <w:left w:val="nil"/>
              <w:bottom w:val="single" w:sz="4" w:space="0" w:color="auto"/>
              <w:right w:val="single" w:sz="8" w:space="0" w:color="auto"/>
            </w:tcBorders>
            <w:shd w:val="clear" w:color="000000" w:fill="D9E1F2"/>
            <w:vAlign w:val="center"/>
            <w:hideMark/>
          </w:tcPr>
          <w:p w14:paraId="58D4959B"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unauthorised access (internal or external) to the personal data </w:t>
            </w:r>
            <w:r w:rsidRPr="009502BC">
              <w:rPr>
                <w:rFonts w:asciiTheme="minorHAnsi" w:hAnsiTheme="minorHAnsi" w:cstheme="minorHAnsi"/>
                <w:color w:val="000000"/>
                <w:sz w:val="18"/>
                <w:szCs w:val="18"/>
              </w:rPr>
              <w:t>on the CCS Data Cache, CCS requesting platform, resulting in a data breach with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DHCNI. </w:t>
            </w:r>
          </w:p>
        </w:tc>
        <w:tc>
          <w:tcPr>
            <w:tcW w:w="1299" w:type="dxa"/>
            <w:tcBorders>
              <w:top w:val="nil"/>
              <w:left w:val="nil"/>
              <w:bottom w:val="single" w:sz="4" w:space="0" w:color="auto"/>
              <w:right w:val="single" w:sz="8" w:space="0" w:color="auto"/>
            </w:tcBorders>
            <w:shd w:val="clear" w:color="auto" w:fill="auto"/>
            <w:vAlign w:val="center"/>
            <w:hideMark/>
          </w:tcPr>
          <w:p w14:paraId="6E7C342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4" w:space="0" w:color="auto"/>
              <w:right w:val="single" w:sz="8" w:space="0" w:color="auto"/>
            </w:tcBorders>
            <w:shd w:val="clear" w:color="auto" w:fill="auto"/>
            <w:vAlign w:val="center"/>
            <w:hideMark/>
          </w:tcPr>
          <w:p w14:paraId="2DEA6629"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4" w:space="0" w:color="auto"/>
              <w:right w:val="single" w:sz="8" w:space="0" w:color="auto"/>
            </w:tcBorders>
            <w:shd w:val="clear" w:color="auto" w:fill="auto"/>
            <w:vAlign w:val="center"/>
            <w:hideMark/>
          </w:tcPr>
          <w:p w14:paraId="145DF536"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0CE5660E" w14:textId="77777777" w:rsidTr="00DC6A5C">
        <w:trPr>
          <w:trHeight w:val="841"/>
        </w:trPr>
        <w:tc>
          <w:tcPr>
            <w:tcW w:w="5990" w:type="dxa"/>
            <w:gridSpan w:val="2"/>
            <w:tcBorders>
              <w:top w:val="single" w:sz="4" w:space="0" w:color="auto"/>
              <w:left w:val="single" w:sz="4" w:space="0" w:color="auto"/>
              <w:bottom w:val="single" w:sz="4" w:space="0" w:color="auto"/>
              <w:right w:val="single" w:sz="4" w:space="0" w:color="auto"/>
            </w:tcBorders>
            <w:shd w:val="clear" w:color="auto" w:fill="9DC2E5"/>
            <w:noWrap/>
            <w:vAlign w:val="center"/>
          </w:tcPr>
          <w:p w14:paraId="2CF976D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lastRenderedPageBreak/>
              <w:t>Describe source of the risk and nature of potential impact on individuals</w:t>
            </w:r>
          </w:p>
        </w:tc>
        <w:tc>
          <w:tcPr>
            <w:tcW w:w="1299" w:type="dxa"/>
            <w:tcBorders>
              <w:top w:val="single" w:sz="4" w:space="0" w:color="auto"/>
              <w:left w:val="single" w:sz="4" w:space="0" w:color="auto"/>
              <w:bottom w:val="single" w:sz="4" w:space="0" w:color="auto"/>
              <w:right w:val="single" w:sz="4" w:space="0" w:color="auto"/>
            </w:tcBorders>
            <w:shd w:val="clear" w:color="auto" w:fill="9DC2E5"/>
            <w:vAlign w:val="center"/>
          </w:tcPr>
          <w:p w14:paraId="794FFBA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4" w:space="0" w:color="auto"/>
              <w:left w:val="single" w:sz="4" w:space="0" w:color="auto"/>
              <w:bottom w:val="single" w:sz="4" w:space="0" w:color="auto"/>
              <w:right w:val="single" w:sz="4" w:space="0" w:color="auto"/>
            </w:tcBorders>
            <w:shd w:val="clear" w:color="auto" w:fill="9DC2E5"/>
            <w:vAlign w:val="center"/>
          </w:tcPr>
          <w:p w14:paraId="0C770E3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Severity of impact on </w:t>
            </w:r>
            <w:r>
              <w:rPr>
                <w:rFonts w:asciiTheme="minorHAnsi" w:hAnsiTheme="minorHAnsi" w:cstheme="minorHAnsi"/>
                <w:color w:val="000000"/>
                <w:sz w:val="18"/>
                <w:szCs w:val="18"/>
              </w:rPr>
              <w:t>Data Controllers</w:t>
            </w:r>
          </w:p>
        </w:tc>
        <w:tc>
          <w:tcPr>
            <w:tcW w:w="1277" w:type="dxa"/>
            <w:tcBorders>
              <w:top w:val="single" w:sz="4" w:space="0" w:color="auto"/>
              <w:left w:val="single" w:sz="4" w:space="0" w:color="auto"/>
              <w:bottom w:val="single" w:sz="4" w:space="0" w:color="auto"/>
              <w:right w:val="single" w:sz="4" w:space="0" w:color="auto"/>
            </w:tcBorders>
            <w:shd w:val="clear" w:color="auto" w:fill="9DC2E5"/>
            <w:vAlign w:val="center"/>
          </w:tcPr>
          <w:p w14:paraId="4E68287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43AD9A99" w14:textId="77777777" w:rsidTr="00DC6A5C">
        <w:trPr>
          <w:trHeight w:val="2375"/>
        </w:trPr>
        <w:tc>
          <w:tcPr>
            <w:tcW w:w="113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788CE1F"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7</w:t>
            </w:r>
          </w:p>
        </w:tc>
        <w:tc>
          <w:tcPr>
            <w:tcW w:w="48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586D74"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relating to Adult Safeguarding Privacy concerns,</w:t>
            </w:r>
            <w:r w:rsidRPr="009502BC">
              <w:rPr>
                <w:rFonts w:asciiTheme="minorHAnsi" w:hAnsiTheme="minorHAnsi" w:cstheme="minorHAnsi"/>
                <w:color w:val="000000"/>
                <w:sz w:val="18"/>
                <w:szCs w:val="18"/>
              </w:rPr>
              <w:t xml:space="preserve"> particularly regarding inappropriate access to current information on identity and location. Vulnerable people may be particularly concerned about the risk of identification or the disclosure of information.</w:t>
            </w:r>
          </w:p>
          <w:p w14:paraId="796BCE15"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color w:val="000000"/>
                <w:sz w:val="18"/>
                <w:szCs w:val="18"/>
              </w:rPr>
              <w:t>Communication issues with vulnerable adults – issues with receiving/understanding information/instructions. If there are inadequate disclosure controls, there is an increase in the likelihood of information being shared inappropriately Not sure of relevance to CCS here?</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FEC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0727"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6699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6911F037" w14:textId="77777777" w:rsidTr="00DC6A5C">
        <w:trPr>
          <w:trHeight w:val="2105"/>
        </w:trPr>
        <w:tc>
          <w:tcPr>
            <w:tcW w:w="1133" w:type="dxa"/>
            <w:tcBorders>
              <w:top w:val="nil"/>
              <w:left w:val="single" w:sz="8" w:space="0" w:color="auto"/>
              <w:bottom w:val="single" w:sz="8" w:space="0" w:color="auto"/>
              <w:right w:val="single" w:sz="4" w:space="0" w:color="auto"/>
            </w:tcBorders>
            <w:shd w:val="clear" w:color="000000" w:fill="D9E1F2"/>
            <w:noWrap/>
            <w:vAlign w:val="center"/>
            <w:hideMark/>
          </w:tcPr>
          <w:p w14:paraId="7610CA21"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8</w:t>
            </w:r>
          </w:p>
        </w:tc>
        <w:tc>
          <w:tcPr>
            <w:tcW w:w="48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D273910"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noncompliance with Controller data protection and information</w:t>
            </w:r>
            <w:r w:rsidRPr="009502BC">
              <w:rPr>
                <w:rFonts w:asciiTheme="minorHAnsi" w:hAnsiTheme="minorHAnsi" w:cstheme="minorHAnsi"/>
                <w:color w:val="000000"/>
                <w:sz w:val="18"/>
                <w:szCs w:val="18"/>
              </w:rPr>
              <w:t xml:space="preserve"> governance policies and procedures which may result in accidental or deliberate misuse of sensitive personal data with potential of data protection requirements not being adhered to and for a data breach with the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DHCNI. </w:t>
            </w:r>
          </w:p>
        </w:tc>
        <w:tc>
          <w:tcPr>
            <w:tcW w:w="1299" w:type="dxa"/>
            <w:tcBorders>
              <w:top w:val="nil"/>
              <w:left w:val="single" w:sz="4" w:space="0" w:color="auto"/>
              <w:bottom w:val="single" w:sz="8" w:space="0" w:color="auto"/>
              <w:right w:val="single" w:sz="8" w:space="0" w:color="auto"/>
            </w:tcBorders>
            <w:shd w:val="clear" w:color="auto" w:fill="auto"/>
            <w:vAlign w:val="center"/>
            <w:hideMark/>
          </w:tcPr>
          <w:p w14:paraId="64C51C5D" w14:textId="77777777" w:rsidR="00DC6A5C" w:rsidRPr="009502BC" w:rsidRDefault="00DC6A5C" w:rsidP="009502BC">
            <w:pPr>
              <w:jc w:val="both"/>
              <w:rPr>
                <w:rFonts w:asciiTheme="minorHAnsi" w:hAnsiTheme="minorHAnsi" w:cstheme="minorHAnsi"/>
                <w:color w:val="000000"/>
                <w:sz w:val="18"/>
                <w:szCs w:val="18"/>
              </w:rPr>
            </w:pPr>
            <w:del w:id="450" w:author="Jones,Lucy Elizabeth" w:date="2022-05-23T14:26:00Z">
              <w:r w:rsidRPr="009502BC" w:rsidDel="00EB3C3D">
                <w:rPr>
                  <w:rFonts w:asciiTheme="minorHAnsi" w:hAnsiTheme="minorHAnsi" w:cstheme="minorHAnsi"/>
                  <w:color w:val="000000"/>
                  <w:sz w:val="18"/>
                  <w:szCs w:val="18"/>
                </w:rPr>
                <w:delText>Remote as above</w:delText>
              </w:r>
            </w:del>
            <w:ins w:id="451" w:author="Jones,Lucy Elizabeth" w:date="2022-05-23T14:26:00Z">
              <w:r w:rsidR="00EB3C3D">
                <w:rPr>
                  <w:rFonts w:asciiTheme="minorHAnsi" w:hAnsiTheme="minorHAnsi" w:cstheme="minorHAnsi"/>
                  <w:color w:val="000000"/>
                  <w:sz w:val="18"/>
                  <w:szCs w:val="18"/>
                </w:rPr>
                <w:t>Unlikely</w:t>
              </w:r>
            </w:ins>
          </w:p>
        </w:tc>
        <w:tc>
          <w:tcPr>
            <w:tcW w:w="1720" w:type="dxa"/>
            <w:tcBorders>
              <w:top w:val="nil"/>
              <w:left w:val="nil"/>
              <w:bottom w:val="single" w:sz="8" w:space="0" w:color="auto"/>
              <w:right w:val="single" w:sz="8" w:space="0" w:color="auto"/>
            </w:tcBorders>
            <w:shd w:val="clear" w:color="auto" w:fill="auto"/>
            <w:vAlign w:val="center"/>
            <w:hideMark/>
          </w:tcPr>
          <w:p w14:paraId="78DDF7D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767B08E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27630F4C" w14:textId="77777777" w:rsidTr="00DC6A5C">
        <w:trPr>
          <w:trHeight w:val="158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70396DE1"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9</w:t>
            </w:r>
          </w:p>
        </w:tc>
        <w:tc>
          <w:tcPr>
            <w:tcW w:w="4857" w:type="dxa"/>
            <w:tcBorders>
              <w:top w:val="single" w:sz="4" w:space="0" w:color="auto"/>
              <w:left w:val="nil"/>
              <w:bottom w:val="single" w:sz="8" w:space="0" w:color="auto"/>
              <w:right w:val="single" w:sz="8" w:space="0" w:color="auto"/>
            </w:tcBorders>
            <w:shd w:val="clear" w:color="000000" w:fill="D9E1F2"/>
            <w:vAlign w:val="center"/>
            <w:hideMark/>
          </w:tcPr>
          <w:p w14:paraId="66395343"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access to personal data by 3rd party processors which may result in accidental or deliberate use of sensitive personal information.</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Potential impact of a data breach, with potential impact of distress or reputational damage to individuals. In addition, the risk of reputational damage to the DoH and DHCNI. How does this differ from earlier risks?</w:t>
            </w:r>
          </w:p>
        </w:tc>
        <w:tc>
          <w:tcPr>
            <w:tcW w:w="1299" w:type="dxa"/>
            <w:tcBorders>
              <w:top w:val="nil"/>
              <w:left w:val="nil"/>
              <w:bottom w:val="single" w:sz="8" w:space="0" w:color="auto"/>
              <w:right w:val="single" w:sz="8" w:space="0" w:color="auto"/>
            </w:tcBorders>
            <w:shd w:val="clear" w:color="auto" w:fill="auto"/>
            <w:vAlign w:val="center"/>
            <w:hideMark/>
          </w:tcPr>
          <w:p w14:paraId="403C1B5D" w14:textId="77777777" w:rsidR="00DC6A5C" w:rsidRPr="009502BC" w:rsidRDefault="00DC6A5C" w:rsidP="009502BC">
            <w:pPr>
              <w:jc w:val="both"/>
              <w:rPr>
                <w:rFonts w:asciiTheme="minorHAnsi" w:hAnsiTheme="minorHAnsi" w:cstheme="minorHAnsi"/>
                <w:color w:val="000000"/>
                <w:sz w:val="18"/>
                <w:szCs w:val="18"/>
              </w:rPr>
            </w:pPr>
            <w:del w:id="452" w:author="Jones,Lucy Elizabeth" w:date="2022-05-23T14:26:00Z">
              <w:r w:rsidRPr="009502BC" w:rsidDel="006E4CCE">
                <w:rPr>
                  <w:rFonts w:asciiTheme="minorHAnsi" w:hAnsiTheme="minorHAnsi" w:cstheme="minorHAnsi"/>
                  <w:color w:val="000000"/>
                  <w:sz w:val="18"/>
                  <w:szCs w:val="18"/>
                </w:rPr>
                <w:delText>Remote as above</w:delText>
              </w:r>
            </w:del>
            <w:ins w:id="453" w:author="Jones,Lucy Elizabeth" w:date="2022-05-23T14:26:00Z">
              <w:r w:rsidR="006E4CCE">
                <w:rPr>
                  <w:rFonts w:asciiTheme="minorHAnsi" w:hAnsiTheme="minorHAnsi" w:cstheme="minorHAnsi"/>
                  <w:color w:val="000000"/>
                  <w:sz w:val="18"/>
                  <w:szCs w:val="18"/>
                </w:rPr>
                <w:t>Likely</w:t>
              </w:r>
            </w:ins>
          </w:p>
        </w:tc>
        <w:tc>
          <w:tcPr>
            <w:tcW w:w="1720" w:type="dxa"/>
            <w:tcBorders>
              <w:top w:val="nil"/>
              <w:left w:val="nil"/>
              <w:bottom w:val="single" w:sz="8" w:space="0" w:color="auto"/>
              <w:right w:val="single" w:sz="8" w:space="0" w:color="auto"/>
            </w:tcBorders>
            <w:shd w:val="clear" w:color="auto" w:fill="auto"/>
            <w:vAlign w:val="center"/>
            <w:hideMark/>
          </w:tcPr>
          <w:p w14:paraId="5CF29972"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61F5A25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0F01A0E7" w14:textId="77777777" w:rsidTr="00DC6A5C">
        <w:trPr>
          <w:trHeight w:val="1323"/>
        </w:trPr>
        <w:tc>
          <w:tcPr>
            <w:tcW w:w="1133" w:type="dxa"/>
            <w:tcBorders>
              <w:top w:val="nil"/>
              <w:left w:val="single" w:sz="8" w:space="0" w:color="auto"/>
              <w:bottom w:val="single" w:sz="4" w:space="0" w:color="auto"/>
              <w:right w:val="single" w:sz="8" w:space="0" w:color="auto"/>
            </w:tcBorders>
            <w:shd w:val="clear" w:color="000000" w:fill="D9E1F2"/>
            <w:noWrap/>
            <w:vAlign w:val="center"/>
            <w:hideMark/>
          </w:tcPr>
          <w:p w14:paraId="1E4EA8F5"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10</w:t>
            </w:r>
          </w:p>
        </w:tc>
        <w:tc>
          <w:tcPr>
            <w:tcW w:w="4857" w:type="dxa"/>
            <w:tcBorders>
              <w:top w:val="nil"/>
              <w:left w:val="nil"/>
              <w:bottom w:val="single" w:sz="4" w:space="0" w:color="auto"/>
              <w:right w:val="single" w:sz="8" w:space="0" w:color="auto"/>
            </w:tcBorders>
            <w:shd w:val="clear" w:color="000000" w:fill="D9E1F2"/>
            <w:vAlign w:val="center"/>
            <w:hideMark/>
          </w:tcPr>
          <w:p w14:paraId="4AB48A62"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that personal data is used inappropriately for analytical purposes (? Not sure what this might mean in risk </w:t>
            </w:r>
            <w:del w:id="454" w:author="Jones,Lucy Elizabeth" w:date="2022-05-23T14:26:00Z">
              <w:r w:rsidRPr="009502BC" w:rsidDel="006E4CCE">
                <w:rPr>
                  <w:rFonts w:asciiTheme="minorHAnsi" w:hAnsiTheme="minorHAnsi" w:cstheme="minorHAnsi"/>
                  <w:b/>
                  <w:bCs/>
                  <w:color w:val="7030A0"/>
                  <w:sz w:val="18"/>
                  <w:szCs w:val="18"/>
                </w:rPr>
                <w:delText>terms?.</w:delText>
              </w:r>
            </w:del>
            <w:ins w:id="455" w:author="Jones,Lucy Elizabeth" w:date="2022-05-23T14:26:00Z">
              <w:r w:rsidR="006E4CCE" w:rsidRPr="009502BC">
                <w:rPr>
                  <w:rFonts w:asciiTheme="minorHAnsi" w:hAnsiTheme="minorHAnsi" w:cstheme="minorHAnsi"/>
                  <w:b/>
                  <w:bCs/>
                  <w:color w:val="7030A0"/>
                  <w:sz w:val="18"/>
                  <w:szCs w:val="18"/>
                </w:rPr>
                <w:t>terms?</w:t>
              </w:r>
            </w:ins>
            <w:r w:rsidRPr="009502BC">
              <w:rPr>
                <w:rFonts w:asciiTheme="minorHAnsi" w:hAnsiTheme="minorHAnsi" w:cstheme="minorHAnsi"/>
                <w:b/>
                <w:bCs/>
                <w:color w:val="7030A0"/>
                <w:sz w:val="18"/>
                <w:szCs w:val="18"/>
              </w:rPr>
              <w:t xml:space="preserve"> Inappropriate</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sharing of personal data which could result in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PHA.  </w:t>
            </w:r>
          </w:p>
        </w:tc>
        <w:tc>
          <w:tcPr>
            <w:tcW w:w="1299" w:type="dxa"/>
            <w:tcBorders>
              <w:top w:val="nil"/>
              <w:left w:val="nil"/>
              <w:bottom w:val="single" w:sz="4" w:space="0" w:color="auto"/>
              <w:right w:val="single" w:sz="8" w:space="0" w:color="auto"/>
            </w:tcBorders>
            <w:shd w:val="clear" w:color="auto" w:fill="auto"/>
            <w:vAlign w:val="center"/>
            <w:hideMark/>
          </w:tcPr>
          <w:p w14:paraId="0B2DA11B" w14:textId="77777777" w:rsidR="00DC6A5C" w:rsidRPr="009502BC" w:rsidRDefault="00DC6A5C" w:rsidP="009502BC">
            <w:pPr>
              <w:jc w:val="both"/>
              <w:rPr>
                <w:rFonts w:asciiTheme="minorHAnsi" w:hAnsiTheme="minorHAnsi" w:cstheme="minorHAnsi"/>
                <w:color w:val="000000"/>
                <w:sz w:val="18"/>
                <w:szCs w:val="18"/>
              </w:rPr>
            </w:pPr>
            <w:del w:id="456" w:author="Jones,Lucy Elizabeth" w:date="2022-05-23T14:26:00Z">
              <w:r w:rsidRPr="009502BC" w:rsidDel="006E4CCE">
                <w:rPr>
                  <w:rFonts w:asciiTheme="minorHAnsi" w:hAnsiTheme="minorHAnsi" w:cstheme="minorHAnsi"/>
                  <w:color w:val="000000"/>
                  <w:sz w:val="18"/>
                  <w:szCs w:val="18"/>
                </w:rPr>
                <w:delText>Rare as above</w:delText>
              </w:r>
            </w:del>
            <w:ins w:id="457" w:author="Jones,Lucy Elizabeth" w:date="2022-05-23T14:26:00Z">
              <w:r w:rsidR="006E4CCE">
                <w:rPr>
                  <w:rFonts w:asciiTheme="minorHAnsi" w:hAnsiTheme="minorHAnsi" w:cstheme="minorHAnsi"/>
                  <w:color w:val="000000"/>
                  <w:sz w:val="18"/>
                  <w:szCs w:val="18"/>
                </w:rPr>
                <w:t>Rare</w:t>
              </w:r>
            </w:ins>
          </w:p>
        </w:tc>
        <w:tc>
          <w:tcPr>
            <w:tcW w:w="1720" w:type="dxa"/>
            <w:tcBorders>
              <w:top w:val="nil"/>
              <w:left w:val="nil"/>
              <w:bottom w:val="single" w:sz="4" w:space="0" w:color="auto"/>
              <w:right w:val="single" w:sz="8" w:space="0" w:color="auto"/>
            </w:tcBorders>
            <w:shd w:val="clear" w:color="auto" w:fill="auto"/>
            <w:vAlign w:val="center"/>
            <w:hideMark/>
          </w:tcPr>
          <w:p w14:paraId="708A319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Minor</w:t>
            </w:r>
          </w:p>
        </w:tc>
        <w:tc>
          <w:tcPr>
            <w:tcW w:w="1277" w:type="dxa"/>
            <w:tcBorders>
              <w:top w:val="nil"/>
              <w:left w:val="nil"/>
              <w:bottom w:val="single" w:sz="4" w:space="0" w:color="auto"/>
              <w:right w:val="single" w:sz="8" w:space="0" w:color="auto"/>
            </w:tcBorders>
            <w:shd w:val="clear" w:color="auto" w:fill="auto"/>
            <w:vAlign w:val="center"/>
            <w:hideMark/>
          </w:tcPr>
          <w:p w14:paraId="009C80B0"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DC6A5C" w:rsidRPr="009502BC" w14:paraId="5F6B9D5D" w14:textId="77777777" w:rsidTr="00DC6A5C">
        <w:trPr>
          <w:trHeight w:val="973"/>
        </w:trPr>
        <w:tc>
          <w:tcPr>
            <w:tcW w:w="5990" w:type="dxa"/>
            <w:gridSpan w:val="2"/>
            <w:tcBorders>
              <w:top w:val="single" w:sz="4" w:space="0" w:color="auto"/>
              <w:left w:val="single" w:sz="4" w:space="0" w:color="auto"/>
              <w:bottom w:val="single" w:sz="4" w:space="0" w:color="auto"/>
              <w:right w:val="single" w:sz="4" w:space="0" w:color="auto"/>
            </w:tcBorders>
            <w:shd w:val="clear" w:color="auto" w:fill="9DC2E5"/>
            <w:noWrap/>
            <w:vAlign w:val="center"/>
          </w:tcPr>
          <w:p w14:paraId="4C8683E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color w:val="000000"/>
                <w:sz w:val="18"/>
                <w:szCs w:val="18"/>
              </w:rPr>
              <w:lastRenderedPageBreak/>
              <w:t>Describe source of the risk and nature of potential impact on individuals</w:t>
            </w:r>
          </w:p>
        </w:tc>
        <w:tc>
          <w:tcPr>
            <w:tcW w:w="1299" w:type="dxa"/>
            <w:tcBorders>
              <w:top w:val="single" w:sz="4" w:space="0" w:color="auto"/>
              <w:left w:val="single" w:sz="4" w:space="0" w:color="auto"/>
              <w:bottom w:val="single" w:sz="4" w:space="0" w:color="auto"/>
              <w:right w:val="single" w:sz="4" w:space="0" w:color="auto"/>
            </w:tcBorders>
            <w:shd w:val="clear" w:color="auto" w:fill="9DC2E5"/>
            <w:vAlign w:val="center"/>
          </w:tcPr>
          <w:p w14:paraId="5F7F0CE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4" w:space="0" w:color="auto"/>
              <w:left w:val="single" w:sz="4" w:space="0" w:color="auto"/>
              <w:bottom w:val="single" w:sz="4" w:space="0" w:color="auto"/>
              <w:right w:val="single" w:sz="4" w:space="0" w:color="auto"/>
            </w:tcBorders>
            <w:shd w:val="clear" w:color="auto" w:fill="9DC2E5"/>
            <w:vAlign w:val="center"/>
          </w:tcPr>
          <w:p w14:paraId="281F8D5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Severity of impact on </w:t>
            </w:r>
            <w:r w:rsidR="00237354">
              <w:rPr>
                <w:rFonts w:asciiTheme="minorHAnsi" w:hAnsiTheme="minorHAnsi" w:cstheme="minorHAnsi"/>
                <w:color w:val="000000"/>
                <w:sz w:val="18"/>
                <w:szCs w:val="18"/>
              </w:rPr>
              <w:t>DOH</w:t>
            </w:r>
          </w:p>
        </w:tc>
        <w:tc>
          <w:tcPr>
            <w:tcW w:w="1277" w:type="dxa"/>
            <w:tcBorders>
              <w:top w:val="single" w:sz="4" w:space="0" w:color="auto"/>
              <w:left w:val="single" w:sz="4" w:space="0" w:color="auto"/>
              <w:bottom w:val="single" w:sz="4" w:space="0" w:color="auto"/>
              <w:right w:val="single" w:sz="4" w:space="0" w:color="auto"/>
            </w:tcBorders>
            <w:shd w:val="clear" w:color="auto" w:fill="9DC2E5"/>
            <w:vAlign w:val="center"/>
          </w:tcPr>
          <w:p w14:paraId="5D7EAAC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937AB7" w:rsidRPr="009502BC" w14:paraId="71AD848B" w14:textId="77777777" w:rsidTr="00BF5E95">
        <w:trPr>
          <w:trHeight w:val="1062"/>
        </w:trPr>
        <w:tc>
          <w:tcPr>
            <w:tcW w:w="1133" w:type="dxa"/>
            <w:tcBorders>
              <w:top w:val="single" w:sz="4" w:space="0" w:color="auto"/>
              <w:left w:val="single" w:sz="8" w:space="0" w:color="auto"/>
              <w:bottom w:val="single" w:sz="8" w:space="0" w:color="auto"/>
              <w:right w:val="single" w:sz="8" w:space="0" w:color="auto"/>
            </w:tcBorders>
            <w:shd w:val="clear" w:color="000000" w:fill="D9E1F2"/>
            <w:noWrap/>
            <w:vAlign w:val="center"/>
            <w:hideMark/>
          </w:tcPr>
          <w:p w14:paraId="3E80F4A4" w14:textId="77777777" w:rsidR="00937AB7" w:rsidRPr="009502BC" w:rsidRDefault="00937AB7" w:rsidP="00937AB7">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11</w:t>
            </w:r>
          </w:p>
        </w:tc>
        <w:tc>
          <w:tcPr>
            <w:tcW w:w="4857" w:type="dxa"/>
            <w:tcBorders>
              <w:top w:val="single" w:sz="4" w:space="0" w:color="auto"/>
              <w:left w:val="nil"/>
              <w:bottom w:val="single" w:sz="8" w:space="0" w:color="auto"/>
              <w:right w:val="single" w:sz="8" w:space="0" w:color="auto"/>
            </w:tcBorders>
            <w:shd w:val="clear" w:color="000000" w:fill="D9E1F2"/>
            <w:vAlign w:val="center"/>
            <w:hideMark/>
          </w:tcPr>
          <w:p w14:paraId="74361B14" w14:textId="77777777" w:rsidR="00937AB7" w:rsidRPr="002D6BC4" w:rsidRDefault="00937AB7" w:rsidP="00937AB7">
            <w:pPr>
              <w:jc w:val="both"/>
              <w:rPr>
                <w:rFonts w:asciiTheme="minorHAnsi" w:hAnsiTheme="minorHAnsi" w:cstheme="minorHAnsi"/>
                <w:color w:val="000000"/>
                <w:sz w:val="18"/>
                <w:szCs w:val="18"/>
              </w:rPr>
            </w:pPr>
            <w:r w:rsidRPr="009502BC">
              <w:rPr>
                <w:rFonts w:asciiTheme="minorHAnsi" w:hAnsiTheme="minorHAnsi" w:cstheme="minorHAnsi"/>
                <w:b/>
                <w:bCs/>
                <w:color w:val="7030A0"/>
                <w:sz w:val="18"/>
                <w:szCs w:val="18"/>
              </w:rPr>
              <w:t>Risk of fraudsters sending similar looking messages with malicious intent.</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 xml:space="preserve">Potential impact of distress or reputational damage to individuals, in addition the risk of reputational damage to the DoH and PHA. </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14:paraId="5AB9D6DC" w14:textId="77777777" w:rsidR="00937AB7" w:rsidRPr="009502BC" w:rsidRDefault="00937AB7" w:rsidP="00937AB7">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Likely</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14:paraId="267494DC" w14:textId="77777777" w:rsidR="00937AB7" w:rsidRPr="009502BC" w:rsidRDefault="00937AB7" w:rsidP="00937AB7">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single" w:sz="4" w:space="0" w:color="auto"/>
              <w:left w:val="nil"/>
              <w:bottom w:val="single" w:sz="8" w:space="0" w:color="auto"/>
              <w:right w:val="single" w:sz="8" w:space="0" w:color="auto"/>
            </w:tcBorders>
            <w:shd w:val="clear" w:color="auto" w:fill="auto"/>
            <w:vAlign w:val="center"/>
          </w:tcPr>
          <w:p w14:paraId="617F74B7" w14:textId="77777777" w:rsidR="00937AB7" w:rsidRPr="009502BC" w:rsidRDefault="000977AF" w:rsidP="00937AB7">
            <w:pPr>
              <w:jc w:val="both"/>
              <w:rPr>
                <w:rFonts w:asciiTheme="minorHAnsi" w:hAnsiTheme="minorHAnsi" w:cstheme="minorHAnsi"/>
                <w:color w:val="000000"/>
                <w:sz w:val="18"/>
                <w:szCs w:val="18"/>
              </w:rPr>
            </w:pPr>
            <w:r>
              <w:rPr>
                <w:rFonts w:asciiTheme="minorHAnsi" w:hAnsiTheme="minorHAnsi" w:cstheme="minorHAnsi"/>
                <w:color w:val="000000"/>
                <w:sz w:val="18"/>
                <w:szCs w:val="18"/>
              </w:rPr>
              <w:t>High</w:t>
            </w:r>
          </w:p>
        </w:tc>
      </w:tr>
      <w:tr w:rsidR="00DC6A5C" w:rsidRPr="009502BC" w14:paraId="071DC051"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28C2B033"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12</w:t>
            </w:r>
          </w:p>
        </w:tc>
        <w:tc>
          <w:tcPr>
            <w:tcW w:w="4857" w:type="dxa"/>
            <w:tcBorders>
              <w:top w:val="nil"/>
              <w:left w:val="nil"/>
              <w:bottom w:val="single" w:sz="8" w:space="0" w:color="auto"/>
              <w:right w:val="single" w:sz="8" w:space="0" w:color="auto"/>
            </w:tcBorders>
            <w:shd w:val="clear" w:color="000000" w:fill="D9E1F2"/>
            <w:vAlign w:val="center"/>
            <w:hideMark/>
          </w:tcPr>
          <w:p w14:paraId="4FEE56FD"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fraudsters setting up a similar web booking front end</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with malicious intent.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and PHA.</w:t>
            </w:r>
          </w:p>
        </w:tc>
        <w:tc>
          <w:tcPr>
            <w:tcW w:w="1299" w:type="dxa"/>
            <w:tcBorders>
              <w:top w:val="nil"/>
              <w:left w:val="nil"/>
              <w:bottom w:val="single" w:sz="8" w:space="0" w:color="auto"/>
              <w:right w:val="single" w:sz="8" w:space="0" w:color="auto"/>
            </w:tcBorders>
            <w:shd w:val="clear" w:color="auto" w:fill="auto"/>
            <w:vAlign w:val="center"/>
            <w:hideMark/>
          </w:tcPr>
          <w:p w14:paraId="058C062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67D58CC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0687142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6B6D4F9F"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1B679F39"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13</w:t>
            </w:r>
          </w:p>
        </w:tc>
        <w:tc>
          <w:tcPr>
            <w:tcW w:w="4857" w:type="dxa"/>
            <w:tcBorders>
              <w:top w:val="nil"/>
              <w:left w:val="nil"/>
              <w:bottom w:val="single" w:sz="8" w:space="0" w:color="auto"/>
              <w:right w:val="single" w:sz="8" w:space="0" w:color="auto"/>
            </w:tcBorders>
            <w:shd w:val="clear" w:color="000000" w:fill="D9E1F2"/>
            <w:vAlign w:val="center"/>
            <w:hideMark/>
          </w:tcPr>
          <w:p w14:paraId="7153FF3B"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the CCS failing or suffering technical malfunctions rendering the system inoperable. </w:t>
            </w:r>
            <w:r w:rsidRPr="009502BC">
              <w:rPr>
                <w:rFonts w:asciiTheme="minorHAnsi" w:hAnsiTheme="minorHAnsi" w:cstheme="minorHAnsi"/>
                <w:color w:val="000000"/>
                <w:sz w:val="18"/>
                <w:szCs w:val="18"/>
              </w:rPr>
              <w:t xml:space="preserve">The impact of the CCS suffering failure would slow or reduce the service’ ability to issue certificates </w:t>
            </w:r>
          </w:p>
        </w:tc>
        <w:tc>
          <w:tcPr>
            <w:tcW w:w="1299" w:type="dxa"/>
            <w:tcBorders>
              <w:top w:val="nil"/>
              <w:left w:val="nil"/>
              <w:bottom w:val="single" w:sz="8" w:space="0" w:color="auto"/>
              <w:right w:val="single" w:sz="8" w:space="0" w:color="auto"/>
            </w:tcBorders>
            <w:shd w:val="clear" w:color="auto" w:fill="auto"/>
            <w:vAlign w:val="center"/>
            <w:hideMark/>
          </w:tcPr>
          <w:p w14:paraId="3E737D1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6F936C9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Major</w:t>
            </w:r>
          </w:p>
        </w:tc>
        <w:tc>
          <w:tcPr>
            <w:tcW w:w="1277" w:type="dxa"/>
            <w:tcBorders>
              <w:top w:val="nil"/>
              <w:left w:val="nil"/>
              <w:bottom w:val="single" w:sz="8" w:space="0" w:color="auto"/>
              <w:right w:val="single" w:sz="8" w:space="0" w:color="auto"/>
            </w:tcBorders>
            <w:shd w:val="clear" w:color="auto" w:fill="auto"/>
            <w:vAlign w:val="center"/>
            <w:hideMark/>
          </w:tcPr>
          <w:p w14:paraId="05BAD440"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46E05CC8" w14:textId="77777777" w:rsidTr="00DC6A5C">
        <w:trPr>
          <w:trHeight w:val="154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5B9485B0"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14</w:t>
            </w:r>
          </w:p>
        </w:tc>
        <w:tc>
          <w:tcPr>
            <w:tcW w:w="4857" w:type="dxa"/>
            <w:tcBorders>
              <w:top w:val="nil"/>
              <w:left w:val="nil"/>
              <w:bottom w:val="single" w:sz="8" w:space="0" w:color="auto"/>
              <w:right w:val="single" w:sz="8" w:space="0" w:color="auto"/>
            </w:tcBorders>
            <w:shd w:val="clear" w:color="000000" w:fill="D9E1F2"/>
            <w:vAlign w:val="center"/>
            <w:hideMark/>
          </w:tcPr>
          <w:p w14:paraId="6BD9A5C0"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inaccuracy of data in the certificates being generated due to incomplete and inaccurate data in VMS. </w:t>
            </w:r>
            <w:r w:rsidRPr="009502BC">
              <w:rPr>
                <w:rFonts w:asciiTheme="minorHAnsi" w:hAnsiTheme="minorHAnsi" w:cstheme="minorHAnsi"/>
                <w:color w:val="000000"/>
                <w:sz w:val="18"/>
                <w:szCs w:val="18"/>
              </w:rPr>
              <w:t>Resulting in individuals receiving certificates that do not reflect actual details, and/or certificate not generated due to data mismatch</w:t>
            </w:r>
          </w:p>
        </w:tc>
        <w:tc>
          <w:tcPr>
            <w:tcW w:w="1299" w:type="dxa"/>
            <w:tcBorders>
              <w:top w:val="nil"/>
              <w:left w:val="nil"/>
              <w:bottom w:val="single" w:sz="8" w:space="0" w:color="auto"/>
              <w:right w:val="single" w:sz="8" w:space="0" w:color="auto"/>
            </w:tcBorders>
            <w:shd w:val="clear" w:color="auto" w:fill="auto"/>
            <w:vAlign w:val="center"/>
            <w:hideMark/>
          </w:tcPr>
          <w:p w14:paraId="17B89769"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Rare</w:t>
            </w:r>
          </w:p>
        </w:tc>
        <w:tc>
          <w:tcPr>
            <w:tcW w:w="1720" w:type="dxa"/>
            <w:tcBorders>
              <w:top w:val="nil"/>
              <w:left w:val="nil"/>
              <w:bottom w:val="single" w:sz="8" w:space="0" w:color="auto"/>
              <w:right w:val="single" w:sz="8" w:space="0" w:color="auto"/>
            </w:tcBorders>
            <w:shd w:val="clear" w:color="auto" w:fill="auto"/>
            <w:vAlign w:val="center"/>
            <w:hideMark/>
          </w:tcPr>
          <w:p w14:paraId="1F9556E9"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3F33F239" w14:textId="77777777" w:rsidR="00DC6A5C" w:rsidRPr="009502BC" w:rsidRDefault="000977AF"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Low</w:t>
            </w:r>
          </w:p>
        </w:tc>
      </w:tr>
    </w:tbl>
    <w:p w14:paraId="285449F6" w14:textId="77777777" w:rsidR="008D0B73" w:rsidRPr="009502BC" w:rsidRDefault="008D0B73" w:rsidP="009502BC">
      <w:pPr>
        <w:jc w:val="both"/>
        <w:rPr>
          <w:rFonts w:asciiTheme="minorHAnsi" w:hAnsiTheme="minorHAnsi" w:cstheme="minorHAnsi"/>
          <w:sz w:val="22"/>
        </w:rPr>
        <w:sectPr w:rsidR="008D0B73" w:rsidRPr="009502BC" w:rsidSect="008D0B73">
          <w:type w:val="continuous"/>
          <w:pgSz w:w="16838" w:h="11906" w:orient="landscape"/>
          <w:pgMar w:top="1440" w:right="1440" w:bottom="1440" w:left="1440" w:header="709" w:footer="709" w:gutter="0"/>
          <w:cols w:space="708"/>
          <w:docGrid w:linePitch="360"/>
        </w:sectPr>
      </w:pPr>
    </w:p>
    <w:p w14:paraId="44A62C06" w14:textId="77777777" w:rsidR="00746E6E" w:rsidRPr="009502BC" w:rsidRDefault="00F50097" w:rsidP="009502BC">
      <w:pPr>
        <w:pStyle w:val="Heading1"/>
        <w:numPr>
          <w:ilvl w:val="0"/>
          <w:numId w:val="1"/>
        </w:numPr>
        <w:spacing w:after="120"/>
        <w:ind w:left="357" w:hanging="357"/>
        <w:jc w:val="both"/>
        <w:rPr>
          <w:rFonts w:asciiTheme="minorHAnsi" w:hAnsiTheme="minorHAnsi" w:cstheme="minorHAnsi"/>
        </w:rPr>
      </w:pPr>
      <w:bookmarkStart w:id="458" w:name="_Toc63767440"/>
      <w:bookmarkStart w:id="459" w:name="_Toc63768106"/>
      <w:bookmarkStart w:id="460" w:name="_Toc63776235"/>
      <w:bookmarkStart w:id="461" w:name="_Toc63776277"/>
      <w:bookmarkStart w:id="462" w:name="_Toc63776440"/>
      <w:bookmarkStart w:id="463" w:name="_Toc63854948"/>
      <w:bookmarkStart w:id="464" w:name="_Toc63855115"/>
      <w:bookmarkStart w:id="465" w:name="_Toc63855181"/>
      <w:bookmarkStart w:id="466" w:name="_Toc63855247"/>
      <w:bookmarkStart w:id="467" w:name="_Toc63855313"/>
      <w:bookmarkStart w:id="468" w:name="_Toc89190258"/>
      <w:bookmarkEnd w:id="458"/>
      <w:bookmarkEnd w:id="459"/>
      <w:bookmarkEnd w:id="460"/>
      <w:bookmarkEnd w:id="461"/>
      <w:bookmarkEnd w:id="462"/>
      <w:bookmarkEnd w:id="463"/>
      <w:bookmarkEnd w:id="464"/>
      <w:bookmarkEnd w:id="465"/>
      <w:bookmarkEnd w:id="466"/>
      <w:bookmarkEnd w:id="467"/>
      <w:r w:rsidRPr="009502BC">
        <w:rPr>
          <w:rFonts w:asciiTheme="minorHAnsi" w:hAnsiTheme="minorHAnsi" w:cstheme="minorHAnsi"/>
        </w:rPr>
        <w:lastRenderedPageBreak/>
        <w:t>Identify Measures to Reduce Risks</w:t>
      </w:r>
      <w:bookmarkEnd w:id="468"/>
    </w:p>
    <w:tbl>
      <w:tblPr>
        <w:tblW w:w="14038" w:type="dxa"/>
        <w:tblLayout w:type="fixed"/>
        <w:tblCellMar>
          <w:left w:w="0" w:type="dxa"/>
          <w:right w:w="0" w:type="dxa"/>
        </w:tblCellMar>
        <w:tblLook w:val="04A0" w:firstRow="1" w:lastRow="0" w:firstColumn="1" w:lastColumn="0" w:noHBand="0" w:noVBand="1"/>
      </w:tblPr>
      <w:tblGrid>
        <w:gridCol w:w="562"/>
        <w:gridCol w:w="3261"/>
        <w:gridCol w:w="8079"/>
        <w:gridCol w:w="1276"/>
        <w:gridCol w:w="851"/>
        <w:gridCol w:w="9"/>
      </w:tblGrid>
      <w:tr w:rsidR="00F73B39" w:rsidRPr="009502BC" w14:paraId="4A362A48" w14:textId="77777777" w:rsidTr="007550A8">
        <w:trPr>
          <w:trHeight w:val="1290"/>
        </w:trPr>
        <w:tc>
          <w:tcPr>
            <w:tcW w:w="3823" w:type="dxa"/>
            <w:gridSpan w:val="2"/>
            <w:tcBorders>
              <w:top w:val="single" w:sz="4" w:space="0" w:color="auto"/>
              <w:left w:val="single" w:sz="4" w:space="0" w:color="auto"/>
              <w:bottom w:val="single" w:sz="4" w:space="0" w:color="auto"/>
              <w:right w:val="single" w:sz="4" w:space="0" w:color="auto"/>
            </w:tcBorders>
            <w:shd w:val="clear" w:color="000000" w:fill="9CC2E5"/>
            <w:hideMark/>
          </w:tcPr>
          <w:p w14:paraId="35F3AADC" w14:textId="77777777" w:rsidR="00F73B39" w:rsidRPr="009502BC" w:rsidRDefault="00F73B39" w:rsidP="009502BC">
            <w:pPr>
              <w:ind w:left="142"/>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Describe source of the risk and nature of potential impact on individuals</w:t>
            </w:r>
          </w:p>
        </w:tc>
        <w:tc>
          <w:tcPr>
            <w:tcW w:w="8079" w:type="dxa"/>
            <w:tcBorders>
              <w:top w:val="single" w:sz="4" w:space="0" w:color="auto"/>
              <w:left w:val="nil"/>
              <w:bottom w:val="single" w:sz="4" w:space="0" w:color="auto"/>
              <w:right w:val="single" w:sz="4" w:space="0" w:color="auto"/>
            </w:tcBorders>
            <w:shd w:val="clear" w:color="000000" w:fill="9CC2E5"/>
            <w:hideMark/>
          </w:tcPr>
          <w:p w14:paraId="5FEE9B1A" w14:textId="77777777" w:rsidR="00F73B39" w:rsidRPr="009502BC" w:rsidRDefault="00F73B39" w:rsidP="009502BC">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Options to mitigate (treat) the risk</w:t>
            </w:r>
          </w:p>
        </w:tc>
        <w:tc>
          <w:tcPr>
            <w:tcW w:w="1276" w:type="dxa"/>
            <w:tcBorders>
              <w:top w:val="single" w:sz="4" w:space="0" w:color="auto"/>
              <w:left w:val="nil"/>
              <w:bottom w:val="single" w:sz="4" w:space="0" w:color="auto"/>
              <w:right w:val="single" w:sz="4" w:space="0" w:color="auto"/>
            </w:tcBorders>
            <w:shd w:val="clear" w:color="000000" w:fill="9CC2E5"/>
            <w:hideMark/>
          </w:tcPr>
          <w:p w14:paraId="5FC124D6"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Effect on risk (Eliminated, Reduced, Accepted)</w:t>
            </w:r>
          </w:p>
        </w:tc>
        <w:tc>
          <w:tcPr>
            <w:tcW w:w="860" w:type="dxa"/>
            <w:gridSpan w:val="2"/>
            <w:tcBorders>
              <w:top w:val="single" w:sz="4" w:space="0" w:color="auto"/>
              <w:left w:val="nil"/>
              <w:bottom w:val="single" w:sz="4" w:space="0" w:color="auto"/>
              <w:right w:val="single" w:sz="4" w:space="0" w:color="auto"/>
            </w:tcBorders>
            <w:shd w:val="clear" w:color="000000" w:fill="9CC2E5"/>
            <w:hideMark/>
          </w:tcPr>
          <w:p w14:paraId="0FAF1144"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Residual harm (Low; medium; or high)</w:t>
            </w:r>
          </w:p>
        </w:tc>
      </w:tr>
      <w:tr w:rsidR="005B4BF3" w:rsidRPr="009502BC" w14:paraId="4ED57B45" w14:textId="77777777" w:rsidTr="007550A8">
        <w:trPr>
          <w:trHeight w:val="2760"/>
        </w:trPr>
        <w:tc>
          <w:tcPr>
            <w:tcW w:w="562" w:type="dxa"/>
            <w:tcBorders>
              <w:top w:val="nil"/>
              <w:left w:val="single" w:sz="4" w:space="0" w:color="auto"/>
              <w:bottom w:val="single" w:sz="4" w:space="0" w:color="auto"/>
              <w:right w:val="single" w:sz="4" w:space="0" w:color="auto"/>
            </w:tcBorders>
            <w:shd w:val="clear" w:color="000000" w:fill="D9E1F2"/>
            <w:noWrap/>
            <w:hideMark/>
          </w:tcPr>
          <w:p w14:paraId="1B00D810" w14:textId="77777777" w:rsidR="00F73B39" w:rsidRPr="009502BC" w:rsidRDefault="00F73B39"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p>
        </w:tc>
        <w:tc>
          <w:tcPr>
            <w:tcW w:w="3261" w:type="dxa"/>
            <w:tcBorders>
              <w:top w:val="nil"/>
              <w:left w:val="nil"/>
              <w:bottom w:val="single" w:sz="4" w:space="0" w:color="auto"/>
              <w:right w:val="single" w:sz="4" w:space="0" w:color="auto"/>
            </w:tcBorders>
            <w:shd w:val="clear" w:color="000000" w:fill="D9E1F2"/>
            <w:hideMark/>
          </w:tcPr>
          <w:p w14:paraId="0A6D915E" w14:textId="77777777" w:rsidR="00F73B39" w:rsidRPr="009502BC" w:rsidRDefault="00F73B39" w:rsidP="009502BC">
            <w:pPr>
              <w:ind w:left="72"/>
              <w:jc w:val="both"/>
              <w:rPr>
                <w:rFonts w:asciiTheme="minorHAnsi" w:hAnsiTheme="minorHAnsi" w:cstheme="minorHAnsi"/>
                <w:b/>
                <w:bCs/>
                <w:color w:val="000000"/>
                <w:sz w:val="18"/>
                <w:szCs w:val="18"/>
              </w:rPr>
            </w:pPr>
            <w:r w:rsidRPr="009502BC">
              <w:rPr>
                <w:rFonts w:asciiTheme="minorHAnsi" w:hAnsiTheme="minorHAnsi" w:cstheme="minorHAnsi"/>
                <w:b/>
                <w:bCs/>
                <w:color w:val="7030A0"/>
                <w:sz w:val="18"/>
                <w:szCs w:val="18"/>
              </w:rPr>
              <w:t xml:space="preserve">Access by nominated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programme staff and developers to patient data</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during product development cannot be limited</w:t>
            </w:r>
          </w:p>
        </w:tc>
        <w:tc>
          <w:tcPr>
            <w:tcW w:w="8079" w:type="dxa"/>
            <w:tcBorders>
              <w:top w:val="nil"/>
              <w:left w:val="nil"/>
              <w:bottom w:val="single" w:sz="4" w:space="0" w:color="auto"/>
              <w:right w:val="single" w:sz="4" w:space="0" w:color="auto"/>
            </w:tcBorders>
            <w:shd w:val="clear" w:color="auto" w:fill="auto"/>
            <w:hideMark/>
          </w:tcPr>
          <w:p w14:paraId="286E756D" w14:textId="77777777" w:rsidR="00A406D7" w:rsidRPr="009502BC" w:rsidRDefault="00BF13A1" w:rsidP="007A34B6">
            <w:pPr>
              <w:ind w:left="169"/>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PHA and DOH </w:t>
            </w:r>
            <w:r w:rsidR="00F73B39" w:rsidRPr="009502BC">
              <w:rPr>
                <w:rFonts w:asciiTheme="minorHAnsi" w:hAnsiTheme="minorHAnsi" w:cstheme="minorHAnsi"/>
                <w:color w:val="000000"/>
                <w:sz w:val="18"/>
                <w:szCs w:val="18"/>
              </w:rPr>
              <w:t xml:space="preserve">have </w:t>
            </w:r>
            <w:r w:rsidR="00264587" w:rsidRPr="009502BC">
              <w:rPr>
                <w:rFonts w:asciiTheme="minorHAnsi" w:hAnsiTheme="minorHAnsi" w:cstheme="minorHAnsi"/>
                <w:color w:val="000000"/>
                <w:sz w:val="18"/>
                <w:szCs w:val="18"/>
              </w:rPr>
              <w:t>several</w:t>
            </w:r>
            <w:r w:rsidR="00F73B39" w:rsidRPr="009502BC">
              <w:rPr>
                <w:rFonts w:asciiTheme="minorHAnsi" w:hAnsiTheme="minorHAnsi" w:cstheme="minorHAnsi"/>
                <w:color w:val="000000"/>
                <w:sz w:val="18"/>
                <w:szCs w:val="18"/>
              </w:rPr>
              <w:t xml:space="preserve"> controls in place </w:t>
            </w:r>
            <w:r w:rsidR="003B7E7E">
              <w:rPr>
                <w:rFonts w:asciiTheme="minorHAnsi" w:hAnsiTheme="minorHAnsi" w:cstheme="minorHAnsi"/>
                <w:color w:val="000000"/>
                <w:sz w:val="18"/>
                <w:szCs w:val="18"/>
              </w:rPr>
              <w:t>with</w:t>
            </w:r>
            <w:r w:rsidR="00F73B39" w:rsidRPr="009502BC">
              <w:rPr>
                <w:rFonts w:asciiTheme="minorHAnsi" w:hAnsiTheme="minorHAnsi" w:cstheme="minorHAnsi"/>
                <w:color w:val="000000"/>
                <w:sz w:val="18"/>
                <w:szCs w:val="18"/>
              </w:rPr>
              <w:t xml:space="preserve"> suppliers covered under contracts. </w:t>
            </w:r>
            <w:r w:rsidR="00F73B39" w:rsidRPr="009502BC">
              <w:rPr>
                <w:rFonts w:asciiTheme="minorHAnsi" w:hAnsiTheme="minorHAnsi" w:cstheme="minorHAnsi"/>
                <w:color w:val="000000"/>
                <w:sz w:val="18"/>
                <w:szCs w:val="18"/>
              </w:rPr>
              <w:br/>
              <w:t>Patient data and confidentiality is covered and enforce</w:t>
            </w:r>
            <w:r w:rsidR="007A2D3D" w:rsidRPr="009502BC">
              <w:rPr>
                <w:rFonts w:asciiTheme="minorHAnsi" w:hAnsiTheme="minorHAnsi" w:cstheme="minorHAnsi"/>
                <w:color w:val="000000"/>
                <w:sz w:val="18"/>
                <w:szCs w:val="18"/>
              </w:rPr>
              <w:t>d</w:t>
            </w:r>
            <w:r w:rsidR="00F73B39" w:rsidRPr="009502BC">
              <w:rPr>
                <w:rFonts w:asciiTheme="minorHAnsi" w:hAnsiTheme="minorHAnsi" w:cstheme="minorHAnsi"/>
                <w:color w:val="000000"/>
                <w:sz w:val="18"/>
                <w:szCs w:val="18"/>
              </w:rPr>
              <w:t xml:space="preserve"> by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contractual and call-</w:t>
            </w:r>
            <w:r w:rsidR="00BA6A69" w:rsidRPr="009502BC">
              <w:rPr>
                <w:rFonts w:asciiTheme="minorHAnsi" w:hAnsiTheme="minorHAnsi" w:cstheme="minorHAnsi"/>
                <w:color w:val="000000"/>
                <w:sz w:val="18"/>
                <w:szCs w:val="18"/>
              </w:rPr>
              <w:t>off terms</w:t>
            </w:r>
            <w:r w:rsidR="00F73B39" w:rsidRPr="009502BC">
              <w:rPr>
                <w:rFonts w:asciiTheme="minorHAnsi" w:hAnsiTheme="minorHAnsi" w:cstheme="minorHAnsi"/>
                <w:color w:val="000000"/>
                <w:sz w:val="18"/>
                <w:szCs w:val="18"/>
              </w:rPr>
              <w:t xml:space="preserve"> under the UK's G-Cloud 12 framework agreement.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may process patient data as a data processor for the purposes of development. No patient identifiable </w:t>
            </w:r>
            <w:r w:rsidR="003B7E7E" w:rsidRPr="009502BC">
              <w:rPr>
                <w:rFonts w:asciiTheme="minorHAnsi" w:hAnsiTheme="minorHAnsi" w:cstheme="minorHAnsi"/>
                <w:color w:val="000000"/>
                <w:sz w:val="18"/>
                <w:szCs w:val="18"/>
              </w:rPr>
              <w:t>info</w:t>
            </w:r>
            <w:r w:rsidR="003B7E7E">
              <w:rPr>
                <w:rFonts w:asciiTheme="minorHAnsi" w:hAnsiTheme="minorHAnsi" w:cstheme="minorHAnsi"/>
                <w:color w:val="000000"/>
                <w:sz w:val="18"/>
                <w:szCs w:val="18"/>
              </w:rPr>
              <w:t>rmation is</w:t>
            </w:r>
            <w:r w:rsidR="00F73B39" w:rsidRPr="009502BC">
              <w:rPr>
                <w:rFonts w:asciiTheme="minorHAnsi" w:hAnsiTheme="minorHAnsi" w:cstheme="minorHAnsi"/>
                <w:color w:val="000000"/>
                <w:sz w:val="18"/>
                <w:szCs w:val="18"/>
              </w:rPr>
              <w:t xml:space="preserve"> in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or Kainos pre-production environments</w:t>
            </w:r>
            <w:r w:rsidR="00F73B39" w:rsidRPr="009502BC">
              <w:rPr>
                <w:rFonts w:asciiTheme="minorHAnsi" w:hAnsiTheme="minorHAnsi" w:cstheme="minorHAnsi"/>
                <w:color w:val="000000"/>
                <w:sz w:val="18"/>
                <w:szCs w:val="18"/>
              </w:rPr>
              <w:br/>
              <w:t xml:space="preserve">Patient data and confidentiality is covered and enforced under the UK's G-Cloud 12 framework agreement. </w:t>
            </w:r>
          </w:p>
          <w:p w14:paraId="309BABDE" w14:textId="77777777" w:rsidR="00A406D7" w:rsidRPr="009502BC" w:rsidRDefault="00A406D7" w:rsidP="007A34B6">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As well </w:t>
            </w:r>
            <w:r w:rsidR="00606114">
              <w:rPr>
                <w:rFonts w:asciiTheme="minorHAnsi" w:hAnsiTheme="minorHAnsi" w:cstheme="minorHAnsi"/>
                <w:color w:val="000000"/>
                <w:sz w:val="18"/>
                <w:szCs w:val="18"/>
              </w:rPr>
              <w:t>as</w:t>
            </w:r>
            <w:r w:rsidRPr="009502BC">
              <w:rPr>
                <w:rFonts w:asciiTheme="minorHAnsi" w:hAnsiTheme="minorHAnsi" w:cstheme="minorHAnsi"/>
                <w:color w:val="000000"/>
                <w:sz w:val="18"/>
                <w:szCs w:val="18"/>
              </w:rPr>
              <w:t xml:space="preserve"> procedural guidance staff must follow, all staff</w:t>
            </w:r>
            <w:r w:rsidR="009B08CB">
              <w:rPr>
                <w:rFonts w:asciiTheme="minorHAnsi" w:hAnsiTheme="minorHAnsi" w:cstheme="minorHAnsi"/>
                <w:color w:val="000000"/>
                <w:sz w:val="18"/>
                <w:szCs w:val="18"/>
              </w:rPr>
              <w:t xml:space="preserve"> are</w:t>
            </w:r>
            <w:r w:rsidRPr="009502BC">
              <w:rPr>
                <w:rFonts w:asciiTheme="minorHAnsi" w:hAnsiTheme="minorHAnsi" w:cstheme="minorHAnsi"/>
                <w:color w:val="000000"/>
                <w:sz w:val="18"/>
                <w:szCs w:val="18"/>
              </w:rPr>
              <w:t xml:space="preserve"> trained in data protection</w:t>
            </w:r>
            <w:r w:rsidR="009B08CB">
              <w:rPr>
                <w:rFonts w:asciiTheme="minorHAnsi" w:hAnsiTheme="minorHAnsi" w:cstheme="minorHAnsi"/>
                <w:color w:val="000000"/>
                <w:sz w:val="18"/>
                <w:szCs w:val="18"/>
              </w:rPr>
              <w:t>.</w:t>
            </w:r>
          </w:p>
          <w:p w14:paraId="5F1D323F" w14:textId="77777777" w:rsidR="00A406D7" w:rsidRPr="009502BC" w:rsidRDefault="00A406D7" w:rsidP="009502BC">
            <w:pPr>
              <w:jc w:val="both"/>
              <w:rPr>
                <w:rFonts w:asciiTheme="minorHAnsi" w:hAnsiTheme="minorHAnsi" w:cstheme="minorHAnsi"/>
                <w:sz w:val="18"/>
                <w:szCs w:val="18"/>
              </w:rPr>
            </w:pPr>
          </w:p>
          <w:p w14:paraId="7E1D897A" w14:textId="77777777" w:rsidR="00F73B39" w:rsidRPr="009502BC" w:rsidRDefault="00A406D7" w:rsidP="009502BC">
            <w:pPr>
              <w:tabs>
                <w:tab w:val="left" w:pos="4959"/>
              </w:tabs>
              <w:jc w:val="both"/>
              <w:rPr>
                <w:rFonts w:asciiTheme="minorHAnsi" w:hAnsiTheme="minorHAnsi" w:cstheme="minorHAnsi"/>
                <w:sz w:val="18"/>
                <w:szCs w:val="18"/>
              </w:rPr>
            </w:pPr>
            <w:r w:rsidRPr="009502BC">
              <w:rPr>
                <w:rFonts w:asciiTheme="minorHAnsi" w:hAnsiTheme="minorHAnsi" w:cstheme="minorHAnsi"/>
                <w:sz w:val="18"/>
                <w:szCs w:val="18"/>
              </w:rPr>
              <w:tab/>
            </w:r>
          </w:p>
        </w:tc>
        <w:tc>
          <w:tcPr>
            <w:tcW w:w="1276" w:type="dxa"/>
            <w:tcBorders>
              <w:top w:val="nil"/>
              <w:left w:val="nil"/>
              <w:bottom w:val="single" w:sz="4" w:space="0" w:color="auto"/>
              <w:right w:val="single" w:sz="4" w:space="0" w:color="auto"/>
            </w:tcBorders>
            <w:shd w:val="clear" w:color="auto" w:fill="auto"/>
            <w:noWrap/>
            <w:hideMark/>
          </w:tcPr>
          <w:p w14:paraId="4E30116B" w14:textId="77777777" w:rsidR="00F73B39" w:rsidRPr="009502BC" w:rsidRDefault="00E11CAE"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251918B4"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5B4BF3" w:rsidRPr="009502BC" w14:paraId="51366FEC" w14:textId="77777777" w:rsidTr="007550A8">
        <w:trPr>
          <w:trHeight w:val="1260"/>
        </w:trPr>
        <w:tc>
          <w:tcPr>
            <w:tcW w:w="562" w:type="dxa"/>
            <w:tcBorders>
              <w:top w:val="nil"/>
              <w:left w:val="single" w:sz="4" w:space="0" w:color="auto"/>
              <w:bottom w:val="single" w:sz="4" w:space="0" w:color="auto"/>
              <w:right w:val="single" w:sz="4" w:space="0" w:color="auto"/>
            </w:tcBorders>
            <w:shd w:val="clear" w:color="000000" w:fill="D9E1F2"/>
            <w:noWrap/>
            <w:hideMark/>
          </w:tcPr>
          <w:p w14:paraId="6EE6E3A6" w14:textId="77777777" w:rsidR="00F73B39"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2</w:t>
            </w:r>
          </w:p>
        </w:tc>
        <w:tc>
          <w:tcPr>
            <w:tcW w:w="3261" w:type="dxa"/>
            <w:tcBorders>
              <w:top w:val="nil"/>
              <w:left w:val="nil"/>
              <w:bottom w:val="single" w:sz="4" w:space="0" w:color="auto"/>
              <w:right w:val="single" w:sz="4" w:space="0" w:color="auto"/>
            </w:tcBorders>
            <w:shd w:val="clear" w:color="000000" w:fill="D9E1F2"/>
            <w:hideMark/>
          </w:tcPr>
          <w:p w14:paraId="2AB8527D" w14:textId="77777777" w:rsidR="00F73B39" w:rsidRPr="009502BC" w:rsidRDefault="00A4512B"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data loss during import of patient data from Kainos </w:t>
            </w:r>
            <w:r w:rsidRPr="009502BC">
              <w:rPr>
                <w:rFonts w:asciiTheme="minorHAnsi" w:hAnsiTheme="minorHAnsi" w:cstheme="minorHAnsi"/>
                <w:color w:val="000000"/>
                <w:sz w:val="18"/>
                <w:szCs w:val="18"/>
              </w:rPr>
              <w:t xml:space="preserve">solution to the Civica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Data Cache resulting in low quality, low confidence population. This will reduce the ability of the to generate COVID certificates</w:t>
            </w:r>
          </w:p>
        </w:tc>
        <w:tc>
          <w:tcPr>
            <w:tcW w:w="8079" w:type="dxa"/>
            <w:tcBorders>
              <w:top w:val="nil"/>
              <w:left w:val="nil"/>
              <w:bottom w:val="single" w:sz="4" w:space="0" w:color="auto"/>
              <w:right w:val="single" w:sz="4" w:space="0" w:color="auto"/>
            </w:tcBorders>
            <w:shd w:val="clear" w:color="auto" w:fill="auto"/>
            <w:hideMark/>
          </w:tcPr>
          <w:p w14:paraId="7C41508F" w14:textId="77777777" w:rsidR="00F73B39" w:rsidRPr="009502BC" w:rsidRDefault="00F73B39" w:rsidP="009502BC">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Automatic electronic import process is used to load the </w:t>
            </w:r>
            <w:r w:rsidR="00A4512B" w:rsidRPr="009502BC">
              <w:rPr>
                <w:rFonts w:asciiTheme="minorHAnsi" w:hAnsiTheme="minorHAnsi" w:cstheme="minorHAnsi"/>
                <w:color w:val="000000"/>
                <w:sz w:val="18"/>
                <w:szCs w:val="18"/>
              </w:rPr>
              <w:t>Kainos VMS</w:t>
            </w:r>
            <w:r w:rsidRPr="009502BC">
              <w:rPr>
                <w:rFonts w:asciiTheme="minorHAnsi" w:hAnsiTheme="minorHAnsi" w:cstheme="minorHAnsi"/>
                <w:color w:val="000000"/>
                <w:sz w:val="18"/>
                <w:szCs w:val="18"/>
              </w:rPr>
              <w:t xml:space="preserve"> patient data extract on the </w:t>
            </w:r>
            <w:r w:rsidR="00A4512B" w:rsidRPr="009502BC">
              <w:rPr>
                <w:rFonts w:asciiTheme="minorHAnsi" w:hAnsiTheme="minorHAnsi" w:cstheme="minorHAnsi"/>
                <w:color w:val="000000"/>
                <w:sz w:val="18"/>
                <w:szCs w:val="18"/>
              </w:rPr>
              <w:t xml:space="preserve">Civica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w:t>
            </w:r>
            <w:r w:rsidR="00A4512B" w:rsidRPr="009502BC">
              <w:rPr>
                <w:rFonts w:asciiTheme="minorHAnsi" w:hAnsiTheme="minorHAnsi" w:cstheme="minorHAnsi"/>
                <w:color w:val="000000"/>
                <w:sz w:val="18"/>
                <w:szCs w:val="18"/>
              </w:rPr>
              <w:t>Data Cache</w:t>
            </w:r>
          </w:p>
        </w:tc>
        <w:tc>
          <w:tcPr>
            <w:tcW w:w="1276" w:type="dxa"/>
            <w:tcBorders>
              <w:top w:val="nil"/>
              <w:left w:val="nil"/>
              <w:bottom w:val="single" w:sz="4" w:space="0" w:color="auto"/>
              <w:right w:val="single" w:sz="4" w:space="0" w:color="auto"/>
            </w:tcBorders>
            <w:shd w:val="clear" w:color="auto" w:fill="auto"/>
            <w:noWrap/>
            <w:hideMark/>
          </w:tcPr>
          <w:p w14:paraId="70BC8544" w14:textId="77777777" w:rsidR="00F73B39" w:rsidRPr="009502BC" w:rsidRDefault="002C71C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Eliminated</w:t>
            </w:r>
          </w:p>
        </w:tc>
        <w:tc>
          <w:tcPr>
            <w:tcW w:w="860" w:type="dxa"/>
            <w:gridSpan w:val="2"/>
            <w:tcBorders>
              <w:top w:val="nil"/>
              <w:left w:val="nil"/>
              <w:bottom w:val="single" w:sz="4" w:space="0" w:color="auto"/>
              <w:right w:val="single" w:sz="4" w:space="0" w:color="auto"/>
            </w:tcBorders>
            <w:shd w:val="clear" w:color="auto" w:fill="auto"/>
            <w:noWrap/>
            <w:hideMark/>
          </w:tcPr>
          <w:p w14:paraId="0B5183B5"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7739B0" w:rsidRPr="009502BC" w14:paraId="27D392BB" w14:textId="77777777" w:rsidTr="007550A8">
        <w:trPr>
          <w:trHeight w:val="283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3070A147" w14:textId="77777777" w:rsidR="00F73B39"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3</w:t>
            </w:r>
          </w:p>
        </w:tc>
        <w:tc>
          <w:tcPr>
            <w:tcW w:w="3261" w:type="dxa"/>
            <w:tcBorders>
              <w:top w:val="single" w:sz="4" w:space="0" w:color="auto"/>
              <w:left w:val="nil"/>
              <w:bottom w:val="single" w:sz="4" w:space="0" w:color="auto"/>
              <w:right w:val="single" w:sz="4" w:space="0" w:color="auto"/>
            </w:tcBorders>
            <w:shd w:val="clear" w:color="000000" w:fill="D9E1F2"/>
            <w:hideMark/>
          </w:tcPr>
          <w:p w14:paraId="6BE7F3E3" w14:textId="77777777" w:rsidR="00F73B39" w:rsidRPr="009502BC" w:rsidRDefault="00A4512B"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data breach</w:t>
            </w:r>
            <w:r w:rsidRPr="009502BC">
              <w:rPr>
                <w:rFonts w:asciiTheme="minorHAnsi" w:hAnsiTheme="minorHAnsi" w:cstheme="minorHAnsi"/>
                <w:b/>
                <w:bCs/>
                <w:color w:val="000000"/>
                <w:sz w:val="18"/>
                <w:szCs w:val="18"/>
              </w:rPr>
              <w:t xml:space="preserve"> </w:t>
            </w:r>
            <w:r w:rsidRPr="009502BC">
              <w:rPr>
                <w:rFonts w:asciiTheme="minorHAnsi" w:hAnsiTheme="minorHAnsi" w:cstheme="minorHAnsi"/>
                <w:color w:val="000000"/>
                <w:sz w:val="18"/>
                <w:szCs w:val="18"/>
              </w:rPr>
              <w:t xml:space="preserve">(with the loss or unauthorised sharing of personal identifiable data, with potential impact of distress or reputational damage to individuals.), by staff working in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Teams, through human error or intent. In addition, the risk of reputational damage to the</w:t>
            </w:r>
            <w:r w:rsidR="00380130" w:rsidRPr="009502BC">
              <w:rPr>
                <w:rFonts w:asciiTheme="minorHAnsi" w:hAnsiTheme="minorHAnsi" w:cstheme="minorHAnsi"/>
                <w:color w:val="000000"/>
                <w:sz w:val="18"/>
                <w:szCs w:val="18"/>
              </w:rPr>
              <w:t xml:space="preserve"> PHA</w:t>
            </w:r>
            <w:r w:rsidRPr="009502BC">
              <w:rPr>
                <w:rFonts w:asciiTheme="minorHAnsi" w:hAnsiTheme="minorHAnsi" w:cstheme="minorHAnsi"/>
                <w:color w:val="000000"/>
                <w:sz w:val="18"/>
                <w:szCs w:val="18"/>
              </w:rPr>
              <w:t xml:space="preserve"> and DoH.</w:t>
            </w:r>
          </w:p>
        </w:tc>
        <w:tc>
          <w:tcPr>
            <w:tcW w:w="8079" w:type="dxa"/>
            <w:tcBorders>
              <w:top w:val="single" w:sz="4" w:space="0" w:color="auto"/>
              <w:left w:val="nil"/>
              <w:bottom w:val="single" w:sz="4" w:space="0" w:color="auto"/>
              <w:right w:val="single" w:sz="4" w:space="0" w:color="auto"/>
            </w:tcBorders>
            <w:shd w:val="clear" w:color="auto" w:fill="auto"/>
            <w:hideMark/>
          </w:tcPr>
          <w:p w14:paraId="3C84362A" w14:textId="77777777" w:rsidR="00295B99" w:rsidRPr="009502BC" w:rsidRDefault="00295B99" w:rsidP="009502BC">
            <w:pPr>
              <w:ind w:left="170"/>
              <w:jc w:val="both"/>
              <w:rPr>
                <w:rFonts w:asciiTheme="minorHAnsi" w:hAnsiTheme="minorHAnsi" w:cstheme="minorHAnsi"/>
                <w:sz w:val="18"/>
                <w:szCs w:val="18"/>
              </w:rPr>
            </w:pPr>
            <w:r w:rsidRPr="009502BC">
              <w:rPr>
                <w:rFonts w:asciiTheme="minorHAnsi" w:hAnsiTheme="minorHAnsi" w:cstheme="minorHAnsi"/>
                <w:sz w:val="18"/>
                <w:szCs w:val="18"/>
              </w:rPr>
              <w:t xml:space="preserve">All involved HSCNI staff in the </w:t>
            </w:r>
            <w:r w:rsidR="00FC7240" w:rsidRPr="009502BC">
              <w:rPr>
                <w:rFonts w:asciiTheme="minorHAnsi" w:hAnsiTheme="minorHAnsi" w:cstheme="minorHAnsi"/>
                <w:sz w:val="18"/>
                <w:szCs w:val="18"/>
              </w:rPr>
              <w:t>CCS</w:t>
            </w:r>
            <w:r w:rsidRPr="009502BC">
              <w:rPr>
                <w:rFonts w:asciiTheme="minorHAnsi" w:hAnsiTheme="minorHAnsi" w:cstheme="minorHAnsi"/>
                <w:sz w:val="18"/>
                <w:szCs w:val="18"/>
              </w:rPr>
              <w:t xml:space="preserve"> are required to complete the HSC information governance and IT Security e-learning </w:t>
            </w:r>
            <w:r w:rsidR="00BA28A3" w:rsidRPr="009502BC">
              <w:rPr>
                <w:rFonts w:asciiTheme="minorHAnsi" w:hAnsiTheme="minorHAnsi" w:cstheme="minorHAnsi"/>
                <w:sz w:val="18"/>
                <w:szCs w:val="18"/>
              </w:rPr>
              <w:t>module.</w:t>
            </w:r>
          </w:p>
          <w:p w14:paraId="371EB5E9"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NI Direct has been established as the primary contact centre for the Northern Ireland Civil Service (NICS), its agencies and the wider public sector. </w:t>
            </w:r>
          </w:p>
          <w:p w14:paraId="30357E84"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Risk and management of breach of confidentiality covered in training, in line with contract requirements. </w:t>
            </w:r>
          </w:p>
          <w:p w14:paraId="0F4363C0"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Staff are subject to regulatory Codes of Conduct e.g., NMC and GMC which include duties of confidentiality. </w:t>
            </w:r>
          </w:p>
          <w:p w14:paraId="27566F67"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Confidentiality clauses in contracts of employment of staff and supporting developer/advisory suppliers. </w:t>
            </w:r>
          </w:p>
          <w:p w14:paraId="39FC942A" w14:textId="77777777" w:rsidR="00F73B3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Appropriate disciplinary action will be taken in the event of proven breach</w:t>
            </w:r>
          </w:p>
          <w:p w14:paraId="29CCEF9E" w14:textId="77777777" w:rsidR="00846CE7" w:rsidRPr="009502BC" w:rsidRDefault="00846CE7" w:rsidP="009502BC">
            <w:pPr>
              <w:ind w:left="530"/>
              <w:jc w:val="both"/>
              <w:rPr>
                <w:rFonts w:asciiTheme="minorHAnsi" w:hAnsiTheme="minorHAnsi" w:cstheme="minorHAnsi"/>
                <w:color w:val="00000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36114A81" w14:textId="77777777" w:rsidR="00F73B39" w:rsidRPr="009502BC" w:rsidRDefault="00935CD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506402FD"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7E0495" w:rsidRPr="009502BC" w14:paraId="6A156424" w14:textId="77777777" w:rsidTr="007550A8">
        <w:trPr>
          <w:trHeight w:val="283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7AB0DC35" w14:textId="77777777" w:rsidR="007E0495"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4</w:t>
            </w:r>
          </w:p>
        </w:tc>
        <w:tc>
          <w:tcPr>
            <w:tcW w:w="3261" w:type="dxa"/>
            <w:tcBorders>
              <w:top w:val="single" w:sz="4" w:space="0" w:color="auto"/>
              <w:left w:val="nil"/>
              <w:bottom w:val="single" w:sz="4" w:space="0" w:color="auto"/>
              <w:right w:val="single" w:sz="4" w:space="0" w:color="auto"/>
            </w:tcBorders>
            <w:shd w:val="clear" w:color="000000" w:fill="D9E1F2"/>
          </w:tcPr>
          <w:p w14:paraId="6DFCDA02" w14:textId="77777777" w:rsidR="00A940CE" w:rsidRPr="009502BC" w:rsidRDefault="00235EE7" w:rsidP="009502BC">
            <w:pPr>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being ‘hacked’, with the theft of personal identifiable data</w:t>
            </w:r>
            <w:r w:rsidRPr="009502BC">
              <w:rPr>
                <w:rFonts w:asciiTheme="minorHAnsi" w:hAnsiTheme="minorHAnsi" w:cstheme="minorHAnsi"/>
                <w:color w:val="000000"/>
                <w:sz w:val="18"/>
                <w:szCs w:val="18"/>
              </w:rPr>
              <w:t xml:space="preserve"> (data breach), with the risk of distress or reputational damage to individuals. Or the system being compromised or inaccessible because of a cyber security incident therefore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being unable to operate with no certificate generation. In addition, the risk of reputational damage to the DoH</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18446934" w14:textId="77777777" w:rsidR="0058335C" w:rsidRPr="009502BC" w:rsidRDefault="00235EE7"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Civica</w:t>
            </w:r>
            <w:r w:rsidR="0058335C" w:rsidRPr="009502BC">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 xml:space="preserve">and Kainos </w:t>
            </w:r>
            <w:r w:rsidR="0058335C" w:rsidRPr="009502BC">
              <w:rPr>
                <w:rFonts w:asciiTheme="minorHAnsi" w:hAnsiTheme="minorHAnsi" w:cstheme="minorHAnsi"/>
                <w:color w:val="000000" w:themeColor="text1"/>
                <w:sz w:val="18"/>
                <w:szCs w:val="18"/>
              </w:rPr>
              <w:t>compl</w:t>
            </w:r>
            <w:r w:rsidRPr="009502BC">
              <w:rPr>
                <w:rFonts w:asciiTheme="minorHAnsi" w:hAnsiTheme="minorHAnsi" w:cstheme="minorHAnsi"/>
                <w:color w:val="000000" w:themeColor="text1"/>
                <w:sz w:val="18"/>
                <w:szCs w:val="18"/>
              </w:rPr>
              <w:t>y</w:t>
            </w:r>
            <w:r w:rsidR="0058335C" w:rsidRPr="009502BC">
              <w:rPr>
                <w:rFonts w:asciiTheme="minorHAnsi" w:hAnsiTheme="minorHAnsi" w:cstheme="minorHAnsi"/>
                <w:color w:val="000000" w:themeColor="text1"/>
                <w:sz w:val="18"/>
                <w:szCs w:val="18"/>
              </w:rPr>
              <w:t xml:space="preserve"> with both international and industry-specific compliance standards and participate in rigorous third-party audits and penetration testing that verify security controls. As required by the </w:t>
            </w:r>
            <w:r w:rsidR="00A406D7" w:rsidRPr="009502BC">
              <w:rPr>
                <w:rFonts w:asciiTheme="minorHAnsi" w:hAnsiTheme="minorHAnsi" w:cstheme="minorHAnsi"/>
                <w:color w:val="000000" w:themeColor="text1"/>
                <w:sz w:val="18"/>
                <w:szCs w:val="18"/>
              </w:rPr>
              <w:t xml:space="preserve">UK </w:t>
            </w:r>
            <w:r w:rsidR="0058335C" w:rsidRPr="009502BC">
              <w:rPr>
                <w:rFonts w:asciiTheme="minorHAnsi" w:hAnsiTheme="minorHAnsi" w:cstheme="minorHAnsi"/>
                <w:color w:val="000000" w:themeColor="text1"/>
                <w:sz w:val="18"/>
                <w:szCs w:val="18"/>
              </w:rPr>
              <w:t xml:space="preserve">GDPR, the </w:t>
            </w:r>
            <w:r w:rsidR="00FC7240" w:rsidRPr="009502BC">
              <w:rPr>
                <w:rFonts w:asciiTheme="minorHAnsi" w:hAnsiTheme="minorHAnsi" w:cstheme="minorHAnsi"/>
                <w:color w:val="000000" w:themeColor="text1"/>
                <w:sz w:val="18"/>
                <w:szCs w:val="18"/>
              </w:rPr>
              <w:t>CCS</w:t>
            </w:r>
            <w:r w:rsidR="0058335C" w:rsidRPr="009502BC">
              <w:rPr>
                <w:rFonts w:asciiTheme="minorHAnsi" w:hAnsiTheme="minorHAnsi" w:cstheme="minorHAnsi"/>
                <w:color w:val="000000" w:themeColor="text1"/>
                <w:sz w:val="18"/>
                <w:szCs w:val="18"/>
              </w:rPr>
              <w:t xml:space="preserve"> developers implement and maintain appropriate technical and organisational security measures, including measures that meet the requirements of ISO 27001 and ISO 27018, to protect personal data it processes as a data processor or sub processor on its customers' behalf. </w:t>
            </w:r>
            <w:r w:rsidR="00A57934" w:rsidRPr="009502BC">
              <w:rPr>
                <w:rFonts w:asciiTheme="minorHAnsi" w:hAnsiTheme="minorHAnsi" w:cstheme="minorHAnsi"/>
                <w:color w:val="000000" w:themeColor="text1"/>
                <w:sz w:val="18"/>
                <w:szCs w:val="18"/>
              </w:rPr>
              <w:t>Civica</w:t>
            </w:r>
            <w:r w:rsidR="0058335C" w:rsidRPr="009502BC">
              <w:rPr>
                <w:rFonts w:asciiTheme="minorHAnsi" w:hAnsiTheme="minorHAnsi" w:cstheme="minorHAnsi"/>
                <w:color w:val="000000" w:themeColor="text1"/>
                <w:sz w:val="18"/>
                <w:szCs w:val="18"/>
              </w:rPr>
              <w:t xml:space="preserve"> meet the requirements of ISO 9001:2015 and develop/deploy their software products on the GDS approved G-Cloud provider </w:t>
            </w:r>
            <w:r w:rsidR="0072297B" w:rsidRPr="009502BC">
              <w:rPr>
                <w:rFonts w:asciiTheme="minorHAnsi" w:hAnsiTheme="minorHAnsi" w:cstheme="minorHAnsi"/>
                <w:color w:val="000000" w:themeColor="text1"/>
                <w:sz w:val="18"/>
                <w:szCs w:val="18"/>
              </w:rPr>
              <w:t>Google Cloud</w:t>
            </w:r>
            <w:r w:rsidR="0058335C" w:rsidRPr="009502BC">
              <w:rPr>
                <w:rFonts w:asciiTheme="minorHAnsi" w:hAnsiTheme="minorHAnsi" w:cstheme="minorHAnsi"/>
                <w:color w:val="000000" w:themeColor="text1"/>
                <w:sz w:val="18"/>
                <w:szCs w:val="18"/>
              </w:rPr>
              <w:t xml:space="preserve">. </w:t>
            </w:r>
            <w:r w:rsidR="0072297B" w:rsidRPr="009502BC">
              <w:rPr>
                <w:rFonts w:asciiTheme="minorHAnsi" w:hAnsiTheme="minorHAnsi" w:cstheme="minorHAnsi"/>
                <w:color w:val="000000" w:themeColor="text1"/>
                <w:sz w:val="18"/>
                <w:szCs w:val="18"/>
              </w:rPr>
              <w:t>Google Cloud</w:t>
            </w:r>
            <w:r w:rsidR="0058335C" w:rsidRPr="009502BC">
              <w:rPr>
                <w:rFonts w:asciiTheme="minorHAnsi" w:hAnsiTheme="minorHAnsi" w:cstheme="minorHAnsi"/>
                <w:color w:val="000000" w:themeColor="text1"/>
                <w:sz w:val="18"/>
                <w:szCs w:val="18"/>
              </w:rPr>
              <w:t xml:space="preserve"> are ISO-27001, 27017 and 27018 certified. </w:t>
            </w:r>
          </w:p>
          <w:p w14:paraId="1384A7B7"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developers follow the UK Standard Contractual Clauses (data resides in secure cloud locations within the UK.</w:t>
            </w:r>
          </w:p>
          <w:p w14:paraId="6322D751"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The Belfast Trust (</w:t>
            </w:r>
            <w:r w:rsidR="00BD674D" w:rsidRPr="009502BC">
              <w:rPr>
                <w:rFonts w:asciiTheme="minorHAnsi" w:hAnsiTheme="minorHAnsi" w:cstheme="minorHAnsi"/>
                <w:color w:val="000000" w:themeColor="text1"/>
                <w:sz w:val="18"/>
                <w:szCs w:val="18"/>
              </w:rPr>
              <w:t>BHSCT) have</w:t>
            </w:r>
            <w:r w:rsidRPr="009502BC">
              <w:rPr>
                <w:rFonts w:asciiTheme="minorHAnsi" w:hAnsiTheme="minorHAnsi" w:cstheme="minorHAnsi"/>
                <w:color w:val="000000" w:themeColor="text1"/>
                <w:sz w:val="18"/>
                <w:szCs w:val="18"/>
              </w:rPr>
              <w:t xml:space="preserve"> applied the following security controls:</w:t>
            </w:r>
          </w:p>
          <w:p w14:paraId="4AAB3556"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Common data services </w:t>
            </w:r>
            <w:r w:rsidR="00237354" w:rsidRPr="009502BC">
              <w:rPr>
                <w:rFonts w:asciiTheme="minorHAnsi" w:hAnsiTheme="minorHAnsi" w:cstheme="minorHAnsi"/>
                <w:color w:val="000000" w:themeColor="text1"/>
                <w:sz w:val="18"/>
                <w:szCs w:val="18"/>
              </w:rPr>
              <w:t>are</w:t>
            </w:r>
            <w:r w:rsidRPr="009502BC">
              <w:rPr>
                <w:rFonts w:asciiTheme="minorHAnsi" w:hAnsiTheme="minorHAnsi" w:cstheme="minorHAnsi"/>
                <w:color w:val="000000" w:themeColor="text1"/>
                <w:sz w:val="18"/>
                <w:szCs w:val="18"/>
              </w:rPr>
              <w:t xml:space="preserve"> unavailable to everyone on WWW except for users within two Azure Active Directory groups</w:t>
            </w:r>
          </w:p>
          <w:p w14:paraId="252A0833"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Multi-Factor authentication is required to access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outside of BHSCT Trusted locations (BHSCT and BSO Networks).</w:t>
            </w:r>
          </w:p>
          <w:p w14:paraId="58894BD7"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Legacy authentication has been blocked for all users.</w:t>
            </w:r>
          </w:p>
          <w:p w14:paraId="262F639B"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Users will not be able to use the system unless added to an application role.</w:t>
            </w:r>
          </w:p>
          <w:p w14:paraId="030CE563"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Application roles have been set up to ensure a “least privileged” approach </w:t>
            </w:r>
          </w:p>
          <w:p w14:paraId="20C8C3A9" w14:textId="77777777" w:rsidR="0058335C" w:rsidRPr="009502BC" w:rsidRDefault="0058335C" w:rsidP="009502BC">
            <w:pPr>
              <w:ind w:left="72"/>
              <w:jc w:val="both"/>
              <w:rPr>
                <w:rFonts w:asciiTheme="minorHAnsi" w:hAnsiTheme="minorHAnsi" w:cstheme="minorHAnsi"/>
                <w:sz w:val="18"/>
                <w:szCs w:val="18"/>
              </w:rPr>
            </w:pPr>
          </w:p>
          <w:p w14:paraId="5106E2D1" w14:textId="77777777" w:rsidR="0058335C" w:rsidRPr="009502BC" w:rsidRDefault="00A57934"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Civica</w:t>
            </w:r>
            <w:r w:rsidR="0058335C" w:rsidRPr="009502BC">
              <w:rPr>
                <w:rFonts w:asciiTheme="minorHAnsi" w:hAnsiTheme="minorHAnsi" w:cstheme="minorHAnsi"/>
                <w:sz w:val="18"/>
                <w:szCs w:val="18"/>
              </w:rPr>
              <w:t xml:space="preserve"> security protocols include:</w:t>
            </w:r>
          </w:p>
          <w:p w14:paraId="10385427"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Firewalls deny access by default</w:t>
            </w:r>
          </w:p>
          <w:p w14:paraId="5C01290B"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Security patches applied automatically</w:t>
            </w:r>
          </w:p>
          <w:p w14:paraId="339072C6"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All external traffic in transit encrypted</w:t>
            </w:r>
          </w:p>
          <w:p w14:paraId="478FDF5C"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SSL 2.0, 3.0, TLS 1.0, 1.1 are disabled, only TLS 1.2, 1.3 allowed</w:t>
            </w:r>
          </w:p>
          <w:p w14:paraId="7578A68F" w14:textId="77777777" w:rsidR="007E0495" w:rsidRPr="009502BC" w:rsidRDefault="0058335C" w:rsidP="009502BC">
            <w:pPr>
              <w:ind w:left="72"/>
              <w:jc w:val="both"/>
              <w:rPr>
                <w:rFonts w:asciiTheme="minorHAnsi" w:hAnsiTheme="minorHAnsi" w:cstheme="minorHAnsi"/>
                <w:color w:val="7030A0"/>
                <w:sz w:val="18"/>
                <w:szCs w:val="18"/>
              </w:rPr>
            </w:pPr>
            <w:r w:rsidRPr="009502BC">
              <w:rPr>
                <w:rFonts w:asciiTheme="minorHAnsi" w:hAnsiTheme="minorHAnsi" w:cstheme="minorHAnsi"/>
                <w:sz w:val="18"/>
                <w:szCs w:val="18"/>
              </w:rPr>
              <w:t>● No patient identifiable info in pre-production environments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tbl>
            <w:tblPr>
              <w:tblW w:w="6380" w:type="dxa"/>
              <w:tblLayout w:type="fixed"/>
              <w:tblLook w:val="04A0" w:firstRow="1" w:lastRow="0" w:firstColumn="1" w:lastColumn="0" w:noHBand="0" w:noVBand="1"/>
            </w:tblPr>
            <w:tblGrid>
              <w:gridCol w:w="3100"/>
              <w:gridCol w:w="3280"/>
            </w:tblGrid>
            <w:tr w:rsidR="00AD40B6" w:rsidRPr="009502BC" w14:paraId="1DDCD377" w14:textId="77777777" w:rsidTr="004676EB">
              <w:trPr>
                <w:trHeight w:val="7560"/>
              </w:trPr>
              <w:tc>
                <w:tcPr>
                  <w:tcW w:w="3100" w:type="dxa"/>
                  <w:shd w:val="clear" w:color="auto" w:fill="auto"/>
                  <w:noWrap/>
                  <w:hideMark/>
                </w:tcPr>
                <w:p w14:paraId="309AA97F" w14:textId="77777777" w:rsidR="00AD40B6" w:rsidRPr="009502BC" w:rsidRDefault="00AD40B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3280" w:type="dxa"/>
                  <w:tcBorders>
                    <w:top w:val="single" w:sz="4" w:space="0" w:color="auto"/>
                    <w:left w:val="nil"/>
                    <w:bottom w:val="single" w:sz="4" w:space="0" w:color="auto"/>
                    <w:right w:val="single" w:sz="4" w:space="0" w:color="auto"/>
                  </w:tcBorders>
                  <w:shd w:val="clear" w:color="auto" w:fill="auto"/>
                  <w:noWrap/>
                  <w:hideMark/>
                </w:tcPr>
                <w:p w14:paraId="38653631" w14:textId="77777777" w:rsidR="00AD40B6" w:rsidRPr="009502BC" w:rsidRDefault="00AD40B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bl>
          <w:p w14:paraId="3BA931A8" w14:textId="77777777" w:rsidR="007E0495" w:rsidRPr="009502BC" w:rsidRDefault="007E0495" w:rsidP="009502BC">
            <w:pPr>
              <w:ind w:left="141"/>
              <w:jc w:val="both"/>
              <w:rPr>
                <w:rFonts w:asciiTheme="minorHAnsi" w:hAnsiTheme="minorHAnsi" w:cstheme="minorHAnsi"/>
                <w:color w:val="000000"/>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4E2C110" w14:textId="77777777" w:rsidR="007E0495" w:rsidRPr="009502BC" w:rsidRDefault="00E84659"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400CD1" w:rsidRPr="009502BC" w14:paraId="7B8F68E2" w14:textId="77777777" w:rsidTr="007550A8">
        <w:trPr>
          <w:trHeight w:val="543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51AFB768" w14:textId="77777777" w:rsidR="00400CD1"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5D1BF40F" w14:textId="77777777" w:rsidR="00400CD1" w:rsidRPr="009502BC" w:rsidRDefault="00400CD1"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unauthorised access to the personal data on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w:t>
            </w:r>
            <w:r w:rsidRPr="009502BC">
              <w:rPr>
                <w:rFonts w:asciiTheme="minorHAnsi" w:hAnsiTheme="minorHAnsi" w:cstheme="minorHAnsi"/>
                <w:color w:val="000000"/>
                <w:sz w:val="18"/>
                <w:szCs w:val="18"/>
              </w:rPr>
              <w:t>resulting in a data breach with potential impact of distress or reputational damage to individuals. In addition, the risk of reputational damage to the DoH,</w:t>
            </w:r>
            <w:r w:rsidR="00380130" w:rsidRPr="009502BC">
              <w:rPr>
                <w:rFonts w:asciiTheme="minorHAnsi" w:hAnsiTheme="minorHAnsi" w:cstheme="minorHAnsi"/>
                <w:color w:val="000000"/>
                <w:sz w:val="18"/>
                <w:szCs w:val="18"/>
              </w:rPr>
              <w:t xml:space="preserve"> PHA</w:t>
            </w:r>
            <w:r w:rsidRPr="009502BC">
              <w:rPr>
                <w:rFonts w:asciiTheme="minorHAnsi" w:hAnsiTheme="minorHAnsi" w:cstheme="minorHAnsi"/>
                <w:color w:val="000000"/>
                <w:sz w:val="18"/>
                <w:szCs w:val="18"/>
              </w:rPr>
              <w:t xml:space="preserve"> and DHCNI.     </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146ED724" w14:textId="77777777" w:rsidR="00400CD1" w:rsidRPr="009502BC" w:rsidRDefault="00400CD1" w:rsidP="009502BC">
            <w:pPr>
              <w:ind w:left="194"/>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Civica and Kainos comply with both international and industry-specific compliance standards and participate in rigorous third-party audits and penetration testing that verify security controls. As required by the </w:t>
            </w:r>
            <w:r w:rsidR="00A406D7" w:rsidRPr="009502BC">
              <w:rPr>
                <w:rFonts w:asciiTheme="minorHAnsi" w:hAnsiTheme="minorHAnsi" w:cstheme="minorHAnsi"/>
                <w:color w:val="000000" w:themeColor="text1"/>
                <w:sz w:val="18"/>
                <w:szCs w:val="18"/>
              </w:rPr>
              <w:t xml:space="preserve">UK </w:t>
            </w:r>
            <w:r w:rsidRPr="009502BC">
              <w:rPr>
                <w:rFonts w:asciiTheme="minorHAnsi" w:hAnsiTheme="minorHAnsi" w:cstheme="minorHAnsi"/>
                <w:color w:val="000000" w:themeColor="text1"/>
                <w:sz w:val="18"/>
                <w:szCs w:val="18"/>
              </w:rPr>
              <w:t xml:space="preserve">GDPR, the </w:t>
            </w:r>
            <w:r w:rsidR="00A406D7" w:rsidRPr="009502BC">
              <w:rPr>
                <w:rFonts w:asciiTheme="minorHAnsi" w:hAnsiTheme="minorHAnsi" w:cstheme="minorHAnsi"/>
                <w:color w:val="000000" w:themeColor="text1"/>
                <w:sz w:val="18"/>
                <w:szCs w:val="18"/>
              </w:rPr>
              <w:t xml:space="preserve">CCS </w:t>
            </w:r>
            <w:r w:rsidRPr="009502BC">
              <w:rPr>
                <w:rFonts w:asciiTheme="minorHAnsi" w:hAnsiTheme="minorHAnsi" w:cstheme="minorHAnsi"/>
                <w:color w:val="000000" w:themeColor="text1"/>
                <w:sz w:val="18"/>
                <w:szCs w:val="18"/>
              </w:rPr>
              <w:t xml:space="preserve">developers implement and maintain appropriate technical and organisational security measures, including measures that meet the requirements of ISO 27001 and ISO 27018, to protect personal data it processes as a data processor or sub processor on its customers' behalf. Civica meet the requirements of ISO 9001:2015 and develop/deploy their software products on the GDS approved G-Cloud provider Google Cloud. Google Cloud are ISO27001, 27017 and 27018 certified. </w:t>
            </w:r>
            <w:r w:rsidRPr="009502BC">
              <w:rPr>
                <w:rFonts w:asciiTheme="minorHAnsi" w:hAnsiTheme="minorHAnsi" w:cstheme="minorHAnsi"/>
                <w:color w:val="000000" w:themeColor="text1"/>
                <w:sz w:val="18"/>
                <w:szCs w:val="18"/>
              </w:rPr>
              <w:br/>
              <w:t xml:space="preserve">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developers follow the UK Standard Contractual Clauses (data resides in secure cloud locations within the UK).</w:t>
            </w:r>
            <w:r w:rsidRPr="009502BC">
              <w:rPr>
                <w:rFonts w:asciiTheme="minorHAnsi" w:hAnsiTheme="minorHAnsi" w:cstheme="minorHAnsi"/>
                <w:color w:val="000000" w:themeColor="text1"/>
                <w:sz w:val="18"/>
                <w:szCs w:val="18"/>
              </w:rPr>
              <w:br/>
              <w:t>The Belfast Trust (BHSCT) &amp; Civica</w:t>
            </w:r>
            <w:r w:rsidR="00360C5C" w:rsidRPr="009502BC">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have applied the following security controls:</w:t>
            </w:r>
            <w:r w:rsidRPr="009502BC">
              <w:rPr>
                <w:rFonts w:asciiTheme="minorHAnsi" w:hAnsiTheme="minorHAnsi" w:cstheme="minorHAnsi"/>
                <w:color w:val="000000" w:themeColor="text1"/>
                <w:sz w:val="18"/>
                <w:szCs w:val="18"/>
              </w:rPr>
              <w:br/>
              <w:t>● Common data services is unavailable to everyone on WWW except for users within two Azure Active Directory groups</w:t>
            </w:r>
            <w:r w:rsidRPr="009502BC">
              <w:rPr>
                <w:rFonts w:asciiTheme="minorHAnsi" w:hAnsiTheme="minorHAnsi" w:cstheme="minorHAnsi"/>
                <w:color w:val="000000" w:themeColor="text1"/>
                <w:sz w:val="18"/>
                <w:szCs w:val="18"/>
              </w:rPr>
              <w:br/>
              <w:t xml:space="preserve">● Multi-Factor authentication is required to access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outside of BHSCT Trusted locations (BHSCT and BSO Networks).</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p>
          <w:p w14:paraId="7B4044EF" w14:textId="77777777" w:rsidR="00400CD1" w:rsidRPr="009502BC" w:rsidRDefault="00400CD1" w:rsidP="009502BC">
            <w:pPr>
              <w:ind w:left="194"/>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●Legacy authentication has been blocked for all users.</w:t>
            </w:r>
            <w:r w:rsidRPr="009502BC" w:rsidDel="00400CD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br/>
              <w:t>● Users will not be able to use the system unless added to an application role.</w:t>
            </w:r>
            <w:r w:rsidRPr="009502BC">
              <w:rPr>
                <w:rFonts w:asciiTheme="minorHAnsi" w:hAnsiTheme="minorHAnsi" w:cstheme="minorHAnsi"/>
                <w:color w:val="000000" w:themeColor="text1"/>
                <w:sz w:val="18"/>
                <w:szCs w:val="18"/>
              </w:rPr>
              <w:br/>
              <w:t xml:space="preserve">● Application roles have been set up to ensure a “least privileged” approach </w:t>
            </w:r>
            <w:r w:rsidRPr="009502BC">
              <w:rPr>
                <w:rFonts w:asciiTheme="minorHAnsi" w:hAnsiTheme="minorHAnsi" w:cstheme="minorHAnsi"/>
                <w:color w:val="000000" w:themeColor="text1"/>
                <w:sz w:val="18"/>
                <w:szCs w:val="18"/>
              </w:rPr>
              <w:br/>
              <w:t xml:space="preserve">● Only required accounts have been sync’d from on premise to Azure Active Directory via AD Connect. </w:t>
            </w:r>
          </w:p>
          <w:p w14:paraId="6BA18240" w14:textId="77777777" w:rsidR="00400CD1" w:rsidRPr="009502BC" w:rsidRDefault="00400CD1" w:rsidP="009502BC">
            <w:pPr>
              <w:ind w:left="194"/>
              <w:jc w:val="both"/>
              <w:rPr>
                <w:rFonts w:asciiTheme="minorHAnsi" w:hAnsiTheme="minorHAnsi" w:cstheme="minorHAnsi"/>
                <w:sz w:val="18"/>
                <w:szCs w:val="18"/>
              </w:rPr>
            </w:pPr>
            <w:r w:rsidRPr="009502BC">
              <w:rPr>
                <w:rFonts w:asciiTheme="minorHAnsi" w:hAnsiTheme="minorHAnsi" w:cstheme="minorHAnsi"/>
                <w:color w:val="000000" w:themeColor="text1"/>
                <w:sz w:val="18"/>
                <w:szCs w:val="18"/>
              </w:rPr>
              <w:t>Civica controls</w:t>
            </w:r>
            <w:r w:rsidRPr="009502BC">
              <w:rPr>
                <w:rFonts w:asciiTheme="minorHAnsi" w:hAnsiTheme="minorHAnsi" w:cstheme="minorHAnsi"/>
                <w:color w:val="000000" w:themeColor="text1"/>
                <w:sz w:val="18"/>
                <w:szCs w:val="18"/>
              </w:rPr>
              <w:br/>
              <w:t>-Civica sessions to the infrastructure (SSH access) records login time and IP source</w:t>
            </w:r>
            <w:r w:rsidRPr="009502BC" w:rsidDel="00400CD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r w:rsidRPr="009502BC">
              <w:rPr>
                <w:rFonts w:asciiTheme="minorHAnsi" w:hAnsiTheme="minorHAnsi" w:cstheme="minorHAnsi"/>
                <w:color w:val="000000" w:themeColor="text1"/>
                <w:sz w:val="18"/>
                <w:szCs w:val="18"/>
              </w:rPr>
              <w:br/>
              <w:t>-Access to reporting functionality that includes export is controlled via individual user permission group that has to be explicitly assigned to selected users</w:t>
            </w:r>
            <w:r w:rsidRPr="009502BC">
              <w:rPr>
                <w:rFonts w:asciiTheme="minorHAnsi" w:hAnsiTheme="minorHAnsi" w:cstheme="minorHAnsi"/>
                <w:color w:val="000000" w:themeColor="text1"/>
                <w:sz w:val="18"/>
                <w:szCs w:val="18"/>
              </w:rPr>
              <w:br/>
              <w:t>-SSH access require short lived (12 hour) SSH certificates, meaning regular re-authentication is required with the identity provider</w:t>
            </w:r>
            <w:r w:rsidRPr="009502BC">
              <w:rPr>
                <w:rFonts w:asciiTheme="minorHAnsi" w:hAnsiTheme="minorHAnsi" w:cstheme="minorHAnsi"/>
                <w:color w:val="000000" w:themeColor="text1"/>
                <w:sz w:val="18"/>
                <w:szCs w:val="18"/>
              </w:rPr>
              <w:br/>
              <w:t>-Remote access is controlled using industry standard methods (SSH keys, no passwords allowed, secure VPN, roles and permissions assigned per user)</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E0ED427"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ED9C3C"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400CD1" w:rsidRPr="009502BC" w14:paraId="4E6523E0" w14:textId="77777777" w:rsidTr="007550A8">
        <w:trPr>
          <w:trHeight w:val="8192"/>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47B7A40E" w14:textId="77777777" w:rsidR="00400CD1"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6</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6B1D93F6" w14:textId="77777777" w:rsidR="00400CD1" w:rsidRPr="009502BC" w:rsidRDefault="00400CD1"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unauthorised access (internal or external) to the personal data </w:t>
            </w:r>
            <w:r w:rsidRPr="009502BC">
              <w:rPr>
                <w:rFonts w:asciiTheme="minorHAnsi" w:hAnsiTheme="minorHAnsi" w:cstheme="minorHAnsi"/>
                <w:color w:val="000000"/>
                <w:sz w:val="18"/>
                <w:szCs w:val="18"/>
              </w:rPr>
              <w:t xml:space="preserve">on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Data Cache,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requesting platform, resulting in a data breach with potential impact of distress or reputational damage to individuals. In addition, the risk of reputational damage to the DoH</w:t>
            </w:r>
            <w:r w:rsidR="0023735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and DHCNI.</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68C22D44" w14:textId="77777777" w:rsidR="00C71F16" w:rsidRPr="009502BC" w:rsidRDefault="00400CD1" w:rsidP="009502BC">
            <w:pPr>
              <w:ind w:left="194" w:right="142"/>
              <w:jc w:val="both"/>
              <w:rPr>
                <w:rFonts w:asciiTheme="minorHAnsi" w:hAnsiTheme="minorHAnsi" w:cstheme="minorHAnsi"/>
                <w:color w:val="000000"/>
                <w:sz w:val="18"/>
                <w:szCs w:val="18"/>
              </w:rPr>
            </w:pPr>
            <w:r w:rsidRPr="009502BC">
              <w:rPr>
                <w:rFonts w:asciiTheme="minorHAnsi" w:hAnsiTheme="minorHAnsi" w:cstheme="minorHAnsi"/>
                <w:b/>
                <w:bCs/>
                <w:color w:val="000000"/>
                <w:sz w:val="18"/>
                <w:szCs w:val="18"/>
              </w:rPr>
              <w:t>Civica controls</w:t>
            </w:r>
            <w:r w:rsidRPr="009502BC">
              <w:rPr>
                <w:rFonts w:asciiTheme="minorHAnsi" w:hAnsiTheme="minorHAnsi" w:cstheme="minorHAnsi"/>
                <w:color w:val="000000"/>
                <w:sz w:val="18"/>
                <w:szCs w:val="18"/>
              </w:rPr>
              <w:br/>
            </w:r>
            <w:r w:rsidRPr="009502BC">
              <w:rPr>
                <w:rFonts w:asciiTheme="minorHAnsi" w:hAnsiTheme="minorHAnsi" w:cstheme="minorHAnsi"/>
                <w:color w:val="000000" w:themeColor="text1"/>
                <w:sz w:val="18"/>
                <w:szCs w:val="18"/>
              </w:rPr>
              <w:t>-Civica sessions to the infrastructure (SSH access) records login time and IP source</w:t>
            </w:r>
            <w:r w:rsidRPr="009502BC">
              <w:rPr>
                <w:rFonts w:asciiTheme="minorHAnsi" w:hAnsiTheme="minorHAnsi" w:cstheme="minorHAnsi"/>
                <w:color w:val="000000" w:themeColor="text1"/>
                <w:sz w:val="18"/>
                <w:szCs w:val="18"/>
              </w:rPr>
              <w:br/>
              <w:t>-Sessions to the admin portal are logged. There is auto logout functionality in place after session expires.</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r w:rsidRPr="009502BC">
              <w:rPr>
                <w:rFonts w:asciiTheme="minorHAnsi" w:hAnsiTheme="minorHAnsi" w:cstheme="minorHAnsi"/>
                <w:color w:val="000000" w:themeColor="text1"/>
                <w:sz w:val="18"/>
                <w:szCs w:val="18"/>
              </w:rPr>
              <w:br/>
              <w:t>-Access to reporting functionality that includes export is controlled via individual user permission group that has to be explicitly assigned to selected users</w:t>
            </w:r>
            <w:r w:rsidRPr="009502BC">
              <w:rPr>
                <w:rFonts w:asciiTheme="minorHAnsi" w:hAnsiTheme="minorHAnsi" w:cstheme="minorHAnsi"/>
                <w:color w:val="000000" w:themeColor="text1"/>
                <w:sz w:val="18"/>
                <w:szCs w:val="18"/>
              </w:rPr>
              <w:br/>
              <w:t>-SSH access require short lived (12 hour) SSH certificates, meaning regular re-authentication is required with the identity provider</w:t>
            </w:r>
            <w:r w:rsidRPr="009502BC">
              <w:rPr>
                <w:rFonts w:asciiTheme="minorHAnsi" w:hAnsiTheme="minorHAnsi" w:cstheme="minorHAnsi"/>
                <w:color w:val="000000" w:themeColor="text1"/>
                <w:sz w:val="18"/>
                <w:szCs w:val="18"/>
              </w:rPr>
              <w:br/>
              <w:t>-Remote access is controlled using industry standard methods (SSH keys, no passwords allowed, secure VPN, roles and permissions assigned per user)</w:t>
            </w:r>
            <w:r w:rsidRPr="009502BC">
              <w:rPr>
                <w:rFonts w:asciiTheme="minorHAnsi" w:hAnsiTheme="minorHAnsi" w:cstheme="minorHAnsi"/>
                <w:color w:val="000000"/>
                <w:sz w:val="18"/>
                <w:szCs w:val="18"/>
              </w:rPr>
              <w:br/>
            </w:r>
            <w:r w:rsidRPr="009502BC">
              <w:rPr>
                <w:rFonts w:asciiTheme="minorHAnsi" w:hAnsiTheme="minorHAnsi" w:cstheme="minorHAnsi"/>
                <w:color w:val="000000"/>
                <w:sz w:val="18"/>
                <w:szCs w:val="18"/>
              </w:rPr>
              <w:br/>
            </w:r>
            <w:r w:rsidRPr="009502BC">
              <w:rPr>
                <w:rFonts w:asciiTheme="minorHAnsi" w:hAnsiTheme="minorHAnsi" w:cstheme="minorHAnsi"/>
                <w:b/>
                <w:bCs/>
                <w:color w:val="000000"/>
                <w:sz w:val="18"/>
                <w:szCs w:val="18"/>
              </w:rPr>
              <w:t>Belfast Trust Controls</w:t>
            </w:r>
            <w:r w:rsidRPr="009502BC">
              <w:rPr>
                <w:rFonts w:asciiTheme="minorHAnsi" w:hAnsiTheme="minorHAnsi" w:cstheme="minorHAnsi"/>
                <w:color w:val="000000"/>
                <w:sz w:val="18"/>
                <w:szCs w:val="18"/>
              </w:rPr>
              <w:br/>
              <w:t>-All Belfast Trust Azure resources are managed via Azure Active Directory</w:t>
            </w:r>
            <w:r w:rsidRPr="009502BC">
              <w:rPr>
                <w:rFonts w:asciiTheme="minorHAnsi" w:hAnsiTheme="minorHAnsi" w:cstheme="minorHAnsi"/>
                <w:color w:val="000000"/>
                <w:sz w:val="18"/>
                <w:szCs w:val="18"/>
              </w:rPr>
              <w:br/>
              <w:t xml:space="preserve">-Access to BHSCT Trust based </w:t>
            </w:r>
            <w:r w:rsidR="00FC7240" w:rsidRPr="009502BC">
              <w:rPr>
                <w:rFonts w:asciiTheme="minorHAnsi" w:hAnsiTheme="minorHAnsi" w:cstheme="minorHAnsi"/>
                <w:color w:val="000000"/>
                <w:sz w:val="18"/>
                <w:szCs w:val="18"/>
              </w:rPr>
              <w:t>CCS</w:t>
            </w:r>
            <w:r w:rsidR="00C71F16" w:rsidRPr="009502BC">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Servers, Containers and Virtual Machines are</w:t>
            </w:r>
            <w:r w:rsidRPr="009502BC">
              <w:rPr>
                <w:rFonts w:asciiTheme="minorHAnsi" w:hAnsiTheme="minorHAnsi" w:cstheme="minorHAnsi"/>
                <w:color w:val="000000"/>
                <w:sz w:val="18"/>
                <w:szCs w:val="18"/>
              </w:rPr>
              <w:br/>
              <w:t>restricted to via encrypted connection through Azure Bastion. Connection to Bastion is via whitelisted IP addresses only. Only named Azure Active Directory identities can access the DSVMs via this secure connection</w:t>
            </w:r>
          </w:p>
          <w:p w14:paraId="7C4F6EEE" w14:textId="77777777" w:rsidR="00400CD1" w:rsidRPr="009502BC" w:rsidRDefault="00400CD1" w:rsidP="009502BC">
            <w:pPr>
              <w:ind w:left="194" w:right="142"/>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br/>
            </w:r>
            <w:r w:rsidRPr="009502BC">
              <w:rPr>
                <w:rFonts w:asciiTheme="minorHAnsi" w:hAnsiTheme="minorHAnsi" w:cstheme="minorHAnsi"/>
                <w:color w:val="000000" w:themeColor="text1"/>
                <w:sz w:val="18"/>
                <w:szCs w:val="18"/>
              </w:rPr>
              <w:t xml:space="preserve">Security of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as it moves from </w:t>
            </w:r>
            <w:r w:rsidR="00C71F16" w:rsidRPr="009502BC">
              <w:rPr>
                <w:rFonts w:asciiTheme="minorHAnsi" w:hAnsiTheme="minorHAnsi" w:cstheme="minorHAnsi"/>
                <w:color w:val="000000" w:themeColor="text1"/>
                <w:sz w:val="18"/>
                <w:szCs w:val="18"/>
              </w:rPr>
              <w:t>Kainos</w:t>
            </w:r>
            <w:r w:rsidRPr="009502BC">
              <w:rPr>
                <w:rFonts w:asciiTheme="minorHAnsi" w:hAnsiTheme="minorHAnsi" w:cstheme="minorHAnsi"/>
                <w:color w:val="000000" w:themeColor="text1"/>
                <w:sz w:val="18"/>
                <w:szCs w:val="18"/>
              </w:rPr>
              <w:t xml:space="preserve">, into and within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platform:</w:t>
            </w:r>
            <w:r w:rsidRPr="009502BC">
              <w:rPr>
                <w:rFonts w:asciiTheme="minorHAnsi" w:hAnsiTheme="minorHAnsi" w:cstheme="minorHAnsi"/>
                <w:color w:val="000000" w:themeColor="text1"/>
                <w:sz w:val="18"/>
                <w:szCs w:val="18"/>
              </w:rPr>
              <w:br/>
              <w:t xml:space="preserve">- Data is securely transferred from </w:t>
            </w:r>
            <w:r w:rsidR="00C71F16" w:rsidRPr="009502BC">
              <w:rPr>
                <w:rFonts w:asciiTheme="minorHAnsi" w:hAnsiTheme="minorHAnsi" w:cstheme="minorHAnsi"/>
                <w:color w:val="000000" w:themeColor="text1"/>
                <w:sz w:val="18"/>
                <w:szCs w:val="18"/>
              </w:rPr>
              <w:t>Kainos</w:t>
            </w:r>
            <w:r w:rsidRPr="009502BC">
              <w:rPr>
                <w:rFonts w:asciiTheme="minorHAnsi" w:hAnsiTheme="minorHAnsi" w:cstheme="minorHAnsi"/>
                <w:color w:val="000000" w:themeColor="text1"/>
                <w:sz w:val="18"/>
                <w:szCs w:val="18"/>
              </w:rPr>
              <w:t xml:space="preserve"> 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via encrypted SSL/TLS connection using a secure Azure Logic App flow. A secure managed identity is used to connect the Logic App to Dynamics CRM which is associated with a least privilege security role granting the minimum permissions to update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model.</w:t>
            </w:r>
            <w:r w:rsidRPr="009502BC">
              <w:rPr>
                <w:rFonts w:asciiTheme="minorHAnsi" w:hAnsiTheme="minorHAnsi" w:cstheme="minorHAnsi"/>
                <w:color w:val="000000" w:themeColor="text1"/>
                <w:sz w:val="18"/>
                <w:szCs w:val="18"/>
              </w:rPr>
              <w:br/>
              <w:t>-A named CRM service account with least privilege access is used in conjunction with a registered Azure Active Directory App to authenticate and authorise the data extract application when connecting to the Contact Tracing system to retrieve data for sync to the</w:t>
            </w:r>
            <w:r w:rsidRPr="009502BC">
              <w:rPr>
                <w:rFonts w:asciiTheme="minorHAnsi" w:hAnsiTheme="minorHAnsi" w:cstheme="minorHAnsi"/>
                <w:color w:val="000000" w:themeColor="text1"/>
              </w:rPr>
              <w:t xml:space="preserve"> </w:t>
            </w:r>
            <w:r w:rsidRPr="009502BC">
              <w:rPr>
                <w:rFonts w:asciiTheme="minorHAnsi" w:hAnsiTheme="minorHAnsi" w:cstheme="minorHAnsi"/>
                <w:color w:val="000000" w:themeColor="text1"/>
                <w:sz w:val="18"/>
                <w:szCs w:val="18"/>
              </w:rPr>
              <w:t>reporting</w:t>
            </w:r>
            <w:r w:rsidRPr="009502BC" w:rsidDel="000E067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database</w:t>
            </w:r>
            <w:r w:rsidRPr="009502BC">
              <w:rPr>
                <w:rFonts w:asciiTheme="minorHAnsi" w:hAnsiTheme="minorHAnsi" w:cstheme="minorHAnsi"/>
                <w:color w:val="000000" w:themeColor="text1"/>
                <w:sz w:val="18"/>
                <w:szCs w:val="18"/>
              </w:rPr>
              <w:br/>
              <w:t>-This connection between the data extract application and Dynamics CRM web services is encrypted via SSL using TLS encryption</w:t>
            </w:r>
            <w:r w:rsidRPr="009502BC">
              <w:rPr>
                <w:rFonts w:asciiTheme="minorHAnsi" w:hAnsiTheme="minorHAnsi" w:cstheme="minorHAnsi"/>
                <w:color w:val="000000" w:themeColor="text1"/>
                <w:sz w:val="18"/>
                <w:szCs w:val="18"/>
              </w:rPr>
              <w:br/>
              <w:t>-</w:t>
            </w:r>
            <w:r w:rsidR="00C71F16" w:rsidRPr="009502BC" w:rsidDel="00C71F16">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 xml:space="preserve">Any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stored in Cosmos DB will be encrypted at rest by default using AES-256 encryption.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E5F8984"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2B338C"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39BB5FE2" w14:textId="77777777" w:rsidTr="007550A8">
        <w:trPr>
          <w:trHeight w:val="331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191E340D"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7</w:t>
            </w:r>
          </w:p>
        </w:tc>
        <w:tc>
          <w:tcPr>
            <w:tcW w:w="3261" w:type="dxa"/>
            <w:tcBorders>
              <w:top w:val="single" w:sz="4" w:space="0" w:color="auto"/>
              <w:left w:val="nil"/>
              <w:bottom w:val="single" w:sz="4" w:space="0" w:color="auto"/>
              <w:right w:val="single" w:sz="4" w:space="0" w:color="auto"/>
            </w:tcBorders>
            <w:shd w:val="clear" w:color="000000" w:fill="D9E1F2"/>
            <w:hideMark/>
          </w:tcPr>
          <w:p w14:paraId="36BFA1E0"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relating to Adult Safeguarding Privacy concerns,</w:t>
            </w:r>
            <w:r w:rsidRPr="009502BC">
              <w:rPr>
                <w:rFonts w:asciiTheme="minorHAnsi" w:hAnsiTheme="minorHAnsi" w:cstheme="minorHAnsi"/>
                <w:sz w:val="18"/>
                <w:szCs w:val="18"/>
              </w:rPr>
              <w:t xml:space="preserve"> particularly regarding inappropriate access to current information on identity and location. Vulnerable people may be particularly concerned about the risk of identification or the disclosure of information.</w:t>
            </w:r>
            <w:r w:rsidRPr="009502BC">
              <w:rPr>
                <w:rFonts w:asciiTheme="minorHAnsi" w:hAnsiTheme="minorHAnsi" w:cstheme="minorHAnsi"/>
                <w:sz w:val="18"/>
                <w:szCs w:val="18"/>
              </w:rPr>
              <w:br/>
              <w:t xml:space="preserve">Communication issues with vulnerable adults – issues with receiving/understanding information/instructions. </w:t>
            </w:r>
          </w:p>
        </w:tc>
        <w:tc>
          <w:tcPr>
            <w:tcW w:w="8079" w:type="dxa"/>
            <w:tcBorders>
              <w:top w:val="single" w:sz="4" w:space="0" w:color="auto"/>
              <w:left w:val="nil"/>
              <w:bottom w:val="single" w:sz="4" w:space="0" w:color="auto"/>
              <w:right w:val="single" w:sz="4" w:space="0" w:color="auto"/>
            </w:tcBorders>
            <w:shd w:val="clear" w:color="auto" w:fill="auto"/>
            <w:hideMark/>
          </w:tcPr>
          <w:p w14:paraId="70B1EF54"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Administration access to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is controlled (as set out above), so no unauthorised personnel have access to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w:t>
            </w:r>
            <w:r w:rsidRPr="009502BC">
              <w:rPr>
                <w:rFonts w:asciiTheme="minorHAnsi" w:hAnsiTheme="minorHAnsi" w:cstheme="minorHAnsi"/>
                <w:color w:val="000000"/>
                <w:sz w:val="18"/>
                <w:szCs w:val="18"/>
              </w:rPr>
              <w:br/>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development staff have access to the data on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they are bound by the existing controls and policies and professional regulatory Codes of Conduct.</w:t>
            </w:r>
            <w:r w:rsidRPr="009502BC">
              <w:rPr>
                <w:rFonts w:asciiTheme="minorHAnsi" w:hAnsiTheme="minorHAnsi" w:cstheme="minorHAnsi"/>
                <w:color w:val="000000"/>
                <w:sz w:val="18"/>
                <w:szCs w:val="18"/>
              </w:rPr>
              <w:b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14:paraId="75376B5D"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6A1EC6BE"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2ABC818E" w14:textId="77777777" w:rsidTr="007550A8">
        <w:trPr>
          <w:trHeight w:val="2790"/>
        </w:trPr>
        <w:tc>
          <w:tcPr>
            <w:tcW w:w="562" w:type="dxa"/>
            <w:tcBorders>
              <w:top w:val="nil"/>
              <w:left w:val="single" w:sz="4" w:space="0" w:color="auto"/>
              <w:bottom w:val="single" w:sz="4" w:space="0" w:color="auto"/>
              <w:right w:val="single" w:sz="4" w:space="0" w:color="auto"/>
            </w:tcBorders>
            <w:shd w:val="clear" w:color="000000" w:fill="D9E1F2"/>
            <w:noWrap/>
            <w:hideMark/>
          </w:tcPr>
          <w:p w14:paraId="645A3A6A"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8</w:t>
            </w:r>
          </w:p>
        </w:tc>
        <w:tc>
          <w:tcPr>
            <w:tcW w:w="3261" w:type="dxa"/>
            <w:tcBorders>
              <w:top w:val="nil"/>
              <w:left w:val="nil"/>
              <w:bottom w:val="single" w:sz="4" w:space="0" w:color="auto"/>
              <w:right w:val="single" w:sz="4" w:space="0" w:color="auto"/>
            </w:tcBorders>
            <w:shd w:val="clear" w:color="000000" w:fill="D9E1F2"/>
            <w:hideMark/>
          </w:tcPr>
          <w:p w14:paraId="747FE220"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noncompliance with </w:t>
            </w:r>
            <w:r w:rsidR="00380130" w:rsidRPr="009502BC">
              <w:rPr>
                <w:rFonts w:asciiTheme="minorHAnsi" w:hAnsiTheme="minorHAnsi" w:cstheme="minorHAnsi"/>
                <w:b/>
                <w:bCs/>
                <w:color w:val="7030A0"/>
                <w:sz w:val="18"/>
                <w:szCs w:val="18"/>
              </w:rPr>
              <w:t>DOH and PHA</w:t>
            </w:r>
            <w:r w:rsidRPr="009502BC">
              <w:rPr>
                <w:rFonts w:asciiTheme="minorHAnsi" w:hAnsiTheme="minorHAnsi" w:cstheme="minorHAnsi"/>
                <w:b/>
                <w:bCs/>
                <w:color w:val="7030A0"/>
                <w:sz w:val="18"/>
                <w:szCs w:val="18"/>
              </w:rPr>
              <w:t xml:space="preserve"> data protection and information</w:t>
            </w:r>
            <w:r w:rsidRPr="009502BC">
              <w:rPr>
                <w:rFonts w:asciiTheme="minorHAnsi" w:hAnsiTheme="minorHAnsi" w:cstheme="minorHAnsi"/>
                <w:sz w:val="18"/>
                <w:szCs w:val="18"/>
              </w:rPr>
              <w:t xml:space="preserve"> governance policies and procedures which may result in accidental or deliberate misuse of sensitive personal data with potential of data protection requirements not being adhered to and for a data breach with the potential impact of distress or reputational damage to individuals. In addition, the risk of reputational damage to the DoH</w:t>
            </w:r>
            <w:r w:rsidR="00237354">
              <w:rPr>
                <w:rFonts w:asciiTheme="minorHAnsi" w:hAnsiTheme="minorHAnsi" w:cstheme="minorHAnsi"/>
                <w:sz w:val="18"/>
                <w:szCs w:val="18"/>
              </w:rPr>
              <w:t xml:space="preserve"> </w:t>
            </w:r>
            <w:r w:rsidRPr="009502BC">
              <w:rPr>
                <w:rFonts w:asciiTheme="minorHAnsi" w:hAnsiTheme="minorHAnsi" w:cstheme="minorHAnsi"/>
                <w:sz w:val="18"/>
                <w:szCs w:val="18"/>
              </w:rPr>
              <w:t xml:space="preserve">and DHCNI. </w:t>
            </w:r>
          </w:p>
        </w:tc>
        <w:tc>
          <w:tcPr>
            <w:tcW w:w="8079" w:type="dxa"/>
            <w:tcBorders>
              <w:top w:val="nil"/>
              <w:left w:val="nil"/>
              <w:bottom w:val="single" w:sz="4" w:space="0" w:color="auto"/>
              <w:right w:val="single" w:sz="4" w:space="0" w:color="auto"/>
            </w:tcBorders>
            <w:shd w:val="clear" w:color="auto" w:fill="auto"/>
            <w:hideMark/>
          </w:tcPr>
          <w:p w14:paraId="6912DBDC"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Development of DPIA to identify risks &amp; put appropriate measures in place;</w:t>
            </w:r>
            <w:r w:rsidRPr="009502BC">
              <w:rPr>
                <w:rFonts w:asciiTheme="minorHAnsi" w:hAnsiTheme="minorHAnsi" w:cstheme="minorHAnsi"/>
                <w:color w:val="000000"/>
                <w:sz w:val="18"/>
                <w:szCs w:val="18"/>
              </w:rPr>
              <w:br/>
              <w:t>There is mandatory Information Governance and IT Security training for all DoH</w:t>
            </w:r>
            <w:r w:rsidR="00237354">
              <w:rPr>
                <w:rFonts w:asciiTheme="minorHAnsi" w:hAnsiTheme="minorHAnsi" w:cstheme="minorHAnsi"/>
                <w:color w:val="000000"/>
                <w:sz w:val="18"/>
                <w:szCs w:val="18"/>
              </w:rPr>
              <w:t xml:space="preserve"> </w:t>
            </w:r>
            <w:r w:rsidR="00A406D7" w:rsidRPr="009502BC">
              <w:rPr>
                <w:rFonts w:asciiTheme="minorHAnsi" w:hAnsiTheme="minorHAnsi" w:cstheme="minorHAnsi"/>
                <w:color w:val="000000"/>
                <w:sz w:val="18"/>
                <w:szCs w:val="18"/>
              </w:rPr>
              <w:t>and PHA</w:t>
            </w:r>
            <w:r w:rsidRPr="009502BC">
              <w:rPr>
                <w:rFonts w:asciiTheme="minorHAnsi" w:hAnsiTheme="minorHAnsi" w:cstheme="minorHAnsi"/>
                <w:color w:val="000000"/>
                <w:sz w:val="18"/>
                <w:szCs w:val="18"/>
              </w:rPr>
              <w:t xml:space="preserve"> staff.</w:t>
            </w:r>
            <w:r w:rsidRPr="009502BC">
              <w:rPr>
                <w:rFonts w:asciiTheme="minorHAnsi" w:hAnsiTheme="minorHAnsi" w:cstheme="minorHAnsi"/>
                <w:color w:val="000000"/>
                <w:sz w:val="18"/>
                <w:szCs w:val="18"/>
              </w:rPr>
              <w:br/>
              <w:t>All staff have access to</w:t>
            </w:r>
            <w:r w:rsidR="00A406D7" w:rsidRPr="009502BC">
              <w:rPr>
                <w:rFonts w:asciiTheme="minorHAnsi" w:hAnsiTheme="minorHAnsi" w:cstheme="minorHAnsi"/>
                <w:color w:val="000000"/>
                <w:sz w:val="18"/>
                <w:szCs w:val="18"/>
              </w:rPr>
              <w:t xml:space="preserve"> their organisation’s</w:t>
            </w:r>
            <w:r w:rsidRPr="009502BC">
              <w:rPr>
                <w:rFonts w:asciiTheme="minorHAnsi" w:hAnsiTheme="minorHAnsi" w:cstheme="minorHAnsi"/>
                <w:color w:val="7030A0"/>
                <w:sz w:val="18"/>
                <w:szCs w:val="18"/>
              </w:rPr>
              <w:t xml:space="preserve"> I</w:t>
            </w:r>
            <w:r w:rsidRPr="009502BC">
              <w:rPr>
                <w:rFonts w:asciiTheme="minorHAnsi" w:hAnsiTheme="minorHAnsi" w:cstheme="minorHAnsi"/>
                <w:sz w:val="18"/>
                <w:szCs w:val="18"/>
              </w:rPr>
              <w:t xml:space="preserve">nformation Governance policies and procedures. All are available on each </w:t>
            </w:r>
            <w:r w:rsidR="00237354" w:rsidRPr="009502BC">
              <w:rPr>
                <w:rFonts w:asciiTheme="minorHAnsi" w:hAnsiTheme="minorHAnsi" w:cstheme="minorHAnsi"/>
                <w:sz w:val="18"/>
                <w:szCs w:val="18"/>
              </w:rPr>
              <w:t>organisation’s</w:t>
            </w:r>
            <w:r w:rsidRPr="009502BC">
              <w:rPr>
                <w:rFonts w:asciiTheme="minorHAnsi" w:hAnsiTheme="minorHAnsi" w:cstheme="minorHAnsi"/>
                <w:sz w:val="18"/>
                <w:szCs w:val="18"/>
              </w:rPr>
              <w:t xml:space="preserve"> intranet site;</w:t>
            </w:r>
            <w:r w:rsidRPr="009502BC">
              <w:rPr>
                <w:rFonts w:asciiTheme="minorHAnsi" w:hAnsiTheme="minorHAnsi" w:cstheme="minorHAnsi"/>
                <w:color w:val="000000"/>
                <w:sz w:val="18"/>
                <w:szCs w:val="18"/>
              </w:rPr>
              <w:br/>
              <w:t>All staff bound by</w:t>
            </w:r>
            <w:r w:rsidR="00A406D7" w:rsidRPr="009502BC">
              <w:rPr>
                <w:rFonts w:asciiTheme="minorHAnsi" w:hAnsiTheme="minorHAnsi" w:cstheme="minorHAnsi"/>
                <w:color w:val="000000"/>
                <w:sz w:val="18"/>
                <w:szCs w:val="18"/>
              </w:rPr>
              <w:t xml:space="preserve"> NICS and</w:t>
            </w:r>
            <w:r w:rsidRPr="009502BC">
              <w:rPr>
                <w:rFonts w:asciiTheme="minorHAnsi" w:hAnsiTheme="minorHAnsi" w:cstheme="minorHAnsi"/>
                <w:color w:val="000000"/>
                <w:sz w:val="18"/>
                <w:szCs w:val="18"/>
              </w:rPr>
              <w:t xml:space="preserve"> HSCNI employment contracts </w:t>
            </w:r>
            <w:r w:rsidR="00A406D7" w:rsidRPr="009502BC">
              <w:rPr>
                <w:rFonts w:asciiTheme="minorHAnsi" w:hAnsiTheme="minorHAnsi" w:cstheme="minorHAnsi"/>
                <w:color w:val="000000"/>
                <w:sz w:val="18"/>
                <w:szCs w:val="18"/>
              </w:rPr>
              <w:t>are</w:t>
            </w:r>
            <w:r w:rsidRPr="009502BC">
              <w:rPr>
                <w:rFonts w:asciiTheme="minorHAnsi" w:hAnsiTheme="minorHAnsi" w:cstheme="minorHAnsi"/>
                <w:color w:val="000000"/>
                <w:sz w:val="18"/>
                <w:szCs w:val="18"/>
              </w:rPr>
              <w:t xml:space="preserve"> bound by professional regulatory Codes of Conduct</w:t>
            </w:r>
            <w:r w:rsidRPr="009502BC">
              <w:rPr>
                <w:rFonts w:asciiTheme="minorHAnsi" w:hAnsiTheme="minorHAnsi" w:cstheme="minorHAnsi"/>
                <w:color w:val="000000"/>
                <w:sz w:val="18"/>
                <w:szCs w:val="18"/>
              </w:rPr>
              <w:br/>
              <w:t xml:space="preserve">Appropriate disciplinary action will be taken in the event of proven breach </w:t>
            </w:r>
          </w:p>
        </w:tc>
        <w:tc>
          <w:tcPr>
            <w:tcW w:w="1276" w:type="dxa"/>
            <w:tcBorders>
              <w:top w:val="nil"/>
              <w:left w:val="nil"/>
              <w:bottom w:val="single" w:sz="4" w:space="0" w:color="auto"/>
              <w:right w:val="single" w:sz="4" w:space="0" w:color="auto"/>
            </w:tcBorders>
            <w:shd w:val="clear" w:color="auto" w:fill="auto"/>
            <w:noWrap/>
            <w:hideMark/>
          </w:tcPr>
          <w:p w14:paraId="1389790A"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1BF5409D"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13FFD158" w14:textId="77777777" w:rsidTr="007550A8">
        <w:trPr>
          <w:gridAfter w:val="1"/>
          <w:wAfter w:w="9" w:type="dxa"/>
          <w:trHeight w:val="214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1CC2F91C"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9</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7EDB5673"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access to personal data by 3rd party processors which may result in accidental or deliberate use of sensitive personal information.</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 xml:space="preserve">Potential impact of a data breach, with potential impact of distress or reputational damage to individuals. In addition, the risk of reputational damage to the DoH, </w:t>
            </w:r>
            <w:r w:rsidR="00380130" w:rsidRPr="009502BC">
              <w:rPr>
                <w:rFonts w:asciiTheme="minorHAnsi" w:hAnsiTheme="minorHAnsi" w:cstheme="minorHAnsi"/>
                <w:color w:val="000000"/>
                <w:sz w:val="18"/>
                <w:szCs w:val="18"/>
              </w:rPr>
              <w:t>PHA</w:t>
            </w:r>
            <w:r w:rsidRPr="009502BC">
              <w:rPr>
                <w:rFonts w:asciiTheme="minorHAnsi" w:hAnsiTheme="minorHAnsi" w:cstheme="minorHAnsi"/>
                <w:color w:val="000000"/>
                <w:sz w:val="18"/>
                <w:szCs w:val="18"/>
              </w:rPr>
              <w:t xml:space="preserve"> and DHCNI.</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3F906B38"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No live system access rights are allocated to 3rd parties. All 3rd party access is in accordance with agreed cont</w:t>
            </w:r>
            <w:r w:rsidR="00A406D7" w:rsidRPr="009502BC">
              <w:rPr>
                <w:rFonts w:asciiTheme="minorHAnsi" w:hAnsiTheme="minorHAnsi" w:cstheme="minorHAnsi"/>
                <w:color w:val="000000"/>
                <w:sz w:val="18"/>
                <w:szCs w:val="18"/>
              </w:rPr>
              <w:t>r</w:t>
            </w:r>
            <w:r w:rsidRPr="009502BC">
              <w:rPr>
                <w:rFonts w:asciiTheme="minorHAnsi" w:hAnsiTheme="minorHAnsi" w:cstheme="minorHAnsi"/>
                <w:color w:val="000000"/>
                <w:sz w:val="18"/>
                <w:szCs w:val="18"/>
              </w:rPr>
              <w:t>acts and contract management processes.</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26E1D7C"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56DE53A" w14:textId="77777777" w:rsidR="00C71F16" w:rsidRPr="009502BC" w:rsidRDefault="00C71F1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7E2160D2" w14:textId="77777777" w:rsidTr="007550A8">
        <w:trPr>
          <w:gridAfter w:val="1"/>
          <w:wAfter w:w="9" w:type="dxa"/>
          <w:trHeight w:val="225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580EC667"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1</w:t>
            </w:r>
            <w:r w:rsidR="00961990" w:rsidRPr="009502BC">
              <w:rPr>
                <w:rFonts w:asciiTheme="minorHAnsi" w:hAnsiTheme="minorHAnsi" w:cstheme="minorHAnsi"/>
                <w:b/>
                <w:bCs/>
                <w:color w:val="000000"/>
                <w:sz w:val="18"/>
                <w:szCs w:val="18"/>
              </w:rPr>
              <w:t>0</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49DE486A"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that personal data is used inappropriately for analytical purposes. Inappropriate</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sharing of personal data which could result in potential impact of distress or reputational damage to individuals. In addition, the risk of reputational damage to the DoH</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  </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6F8CF308"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sz w:val="18"/>
                <w:szCs w:val="18"/>
              </w:rPr>
              <w:t xml:space="preserve">Developers and advisory suppliers are bound by NDAs align with </w:t>
            </w:r>
            <w:r w:rsidR="00380130" w:rsidRPr="009502BC">
              <w:rPr>
                <w:rFonts w:asciiTheme="minorHAnsi" w:hAnsiTheme="minorHAnsi" w:cstheme="minorHAnsi"/>
                <w:sz w:val="18"/>
                <w:szCs w:val="18"/>
              </w:rPr>
              <w:t xml:space="preserve">Controller’s </w:t>
            </w:r>
            <w:r w:rsidRPr="009502BC">
              <w:rPr>
                <w:rFonts w:asciiTheme="minorHAnsi" w:hAnsiTheme="minorHAnsi" w:cstheme="minorHAnsi"/>
                <w:sz w:val="18"/>
                <w:szCs w:val="18"/>
              </w:rPr>
              <w:t xml:space="preserve">Information Governance standards. </w:t>
            </w:r>
            <w:r w:rsidRPr="009502BC">
              <w:rPr>
                <w:rFonts w:asciiTheme="minorHAnsi" w:hAnsiTheme="minorHAnsi" w:cstheme="minorHAnsi"/>
                <w:color w:val="000000"/>
                <w:sz w:val="18"/>
                <w:szCs w:val="18"/>
              </w:rPr>
              <w:br/>
              <w:t xml:space="preserve">Access to the Kainos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capability will be controlled via user management and allocation of appropriate rights and levels (e.g., read/write at various levels based on authorised need)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D5462A9"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9599E78" w14:textId="77777777" w:rsidR="00C71F16" w:rsidRPr="009502BC" w:rsidRDefault="00C71F1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52E6F057" w14:textId="77777777" w:rsidTr="007550A8">
        <w:trPr>
          <w:trHeight w:val="207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618C429C"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1</w:t>
            </w:r>
          </w:p>
        </w:tc>
        <w:tc>
          <w:tcPr>
            <w:tcW w:w="3261" w:type="dxa"/>
            <w:tcBorders>
              <w:top w:val="single" w:sz="4" w:space="0" w:color="auto"/>
              <w:left w:val="nil"/>
              <w:bottom w:val="single" w:sz="4" w:space="0" w:color="auto"/>
              <w:right w:val="single" w:sz="4" w:space="0" w:color="auto"/>
            </w:tcBorders>
            <w:shd w:val="clear" w:color="000000" w:fill="D9E1F2"/>
            <w:hideMark/>
          </w:tcPr>
          <w:p w14:paraId="5CE45148"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fraudsters sending similar looking messages with malicious intent</w:t>
            </w:r>
            <w:r w:rsidRPr="009502BC">
              <w:rPr>
                <w:rFonts w:asciiTheme="minorHAnsi" w:hAnsiTheme="minorHAnsi" w:cstheme="minorHAnsi"/>
                <w:sz w:val="18"/>
                <w:szCs w:val="18"/>
              </w:rPr>
              <w:t>. Potential impact of distress or reputational damage to individuals, in addition the risk of reputational damage to the DoH</w:t>
            </w:r>
            <w:r w:rsidR="00380130" w:rsidRPr="009502BC">
              <w:rPr>
                <w:rFonts w:asciiTheme="minorHAnsi" w:hAnsiTheme="minorHAnsi" w:cstheme="minorHAnsi"/>
                <w:sz w:val="18"/>
                <w:szCs w:val="18"/>
              </w:rPr>
              <w:t>, PHA</w:t>
            </w:r>
            <w:r w:rsidRPr="009502BC">
              <w:rPr>
                <w:rFonts w:asciiTheme="minorHAnsi" w:hAnsiTheme="minorHAnsi" w:cstheme="minorHAnsi"/>
                <w:sz w:val="18"/>
                <w:szCs w:val="18"/>
              </w:rPr>
              <w:t xml:space="preserve"> and DHCNI.  </w:t>
            </w:r>
          </w:p>
        </w:tc>
        <w:tc>
          <w:tcPr>
            <w:tcW w:w="8079" w:type="dxa"/>
            <w:tcBorders>
              <w:top w:val="single" w:sz="4" w:space="0" w:color="auto"/>
              <w:left w:val="nil"/>
              <w:bottom w:val="single" w:sz="4" w:space="0" w:color="auto"/>
              <w:right w:val="single" w:sz="4" w:space="0" w:color="auto"/>
            </w:tcBorders>
            <w:shd w:val="clear" w:color="auto" w:fill="auto"/>
            <w:hideMark/>
          </w:tcPr>
          <w:p w14:paraId="3E0F259A"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National Cyber Security Centre (NCSC)</w:t>
            </w:r>
            <w:r w:rsidR="005B1F7A" w:rsidRPr="009502BC">
              <w:rPr>
                <w:rFonts w:asciiTheme="minorHAnsi" w:hAnsiTheme="minorHAnsi" w:cstheme="minorHAnsi"/>
                <w:color w:val="000000"/>
                <w:sz w:val="18"/>
                <w:szCs w:val="18"/>
              </w:rPr>
              <w:t xml:space="preserve"> principle in place </w:t>
            </w:r>
            <w:r w:rsidRPr="009502BC">
              <w:rPr>
                <w:rFonts w:asciiTheme="minorHAnsi" w:hAnsiTheme="minorHAnsi" w:cstheme="minorHAnsi"/>
                <w:color w:val="000000"/>
                <w:sz w:val="18"/>
                <w:szCs w:val="18"/>
              </w:rPr>
              <w:t>for usage of SMS to ensure that the SMS is as safe as possible</w:t>
            </w:r>
            <w:r w:rsidRPr="009502BC">
              <w:rPr>
                <w:rFonts w:asciiTheme="minorHAnsi" w:hAnsiTheme="minorHAnsi" w:cstheme="minorHAnsi"/>
                <w:sz w:val="18"/>
                <w:szCs w:val="18"/>
              </w:rPr>
              <w:br/>
            </w:r>
          </w:p>
        </w:tc>
        <w:tc>
          <w:tcPr>
            <w:tcW w:w="1276" w:type="dxa"/>
            <w:tcBorders>
              <w:top w:val="single" w:sz="4" w:space="0" w:color="auto"/>
              <w:left w:val="nil"/>
              <w:bottom w:val="single" w:sz="4" w:space="0" w:color="auto"/>
              <w:right w:val="single" w:sz="4" w:space="0" w:color="auto"/>
            </w:tcBorders>
            <w:shd w:val="clear" w:color="auto" w:fill="auto"/>
            <w:noWrap/>
            <w:hideMark/>
          </w:tcPr>
          <w:p w14:paraId="662254BE"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Maintained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4E19E805"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0A3E6317" w14:textId="77777777" w:rsidTr="007550A8">
        <w:trPr>
          <w:trHeight w:val="1275"/>
        </w:trPr>
        <w:tc>
          <w:tcPr>
            <w:tcW w:w="562" w:type="dxa"/>
            <w:tcBorders>
              <w:top w:val="nil"/>
              <w:left w:val="single" w:sz="4" w:space="0" w:color="auto"/>
              <w:bottom w:val="single" w:sz="4" w:space="0" w:color="auto"/>
              <w:right w:val="single" w:sz="4" w:space="0" w:color="auto"/>
            </w:tcBorders>
            <w:shd w:val="clear" w:color="000000" w:fill="D9E1F2"/>
            <w:noWrap/>
            <w:hideMark/>
          </w:tcPr>
          <w:p w14:paraId="009F225C"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2</w:t>
            </w:r>
          </w:p>
        </w:tc>
        <w:tc>
          <w:tcPr>
            <w:tcW w:w="3261" w:type="dxa"/>
            <w:tcBorders>
              <w:top w:val="nil"/>
              <w:left w:val="nil"/>
              <w:bottom w:val="single" w:sz="4" w:space="0" w:color="auto"/>
              <w:right w:val="single" w:sz="4" w:space="0" w:color="auto"/>
            </w:tcBorders>
            <w:shd w:val="clear" w:color="000000" w:fill="D9E1F2"/>
            <w:hideMark/>
          </w:tcPr>
          <w:p w14:paraId="73F5D459" w14:textId="77777777" w:rsidR="00C71F16" w:rsidRPr="009502BC" w:rsidRDefault="00C71F16"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b/>
                <w:bCs/>
                <w:color w:val="000000" w:themeColor="text1"/>
                <w:sz w:val="18"/>
                <w:szCs w:val="18"/>
              </w:rPr>
              <w:t>Risk of fraudsters setting up a similar web booking front end with malicious intent.</w:t>
            </w:r>
            <w:r w:rsidRPr="009502BC">
              <w:rPr>
                <w:rFonts w:asciiTheme="minorHAnsi" w:hAnsiTheme="minorHAnsi" w:cstheme="minorHAnsi"/>
                <w:color w:val="000000" w:themeColor="text1"/>
                <w:sz w:val="18"/>
                <w:szCs w:val="18"/>
              </w:rPr>
              <w:t xml:space="preserve"> Potential impact of distress or reputational damage to individuals, in addition the risk of reputational damage to the DoH</w:t>
            </w:r>
            <w:r w:rsidR="00380130" w:rsidRPr="009502BC">
              <w:rPr>
                <w:rFonts w:asciiTheme="minorHAnsi" w:hAnsiTheme="minorHAnsi" w:cstheme="minorHAnsi"/>
                <w:color w:val="000000" w:themeColor="text1"/>
                <w:sz w:val="18"/>
                <w:szCs w:val="18"/>
              </w:rPr>
              <w:t>, PHA</w:t>
            </w:r>
            <w:r w:rsidRPr="009502BC">
              <w:rPr>
                <w:rFonts w:asciiTheme="minorHAnsi" w:hAnsiTheme="minorHAnsi" w:cstheme="minorHAnsi"/>
                <w:color w:val="000000" w:themeColor="text1"/>
                <w:sz w:val="18"/>
                <w:szCs w:val="18"/>
              </w:rPr>
              <w:t xml:space="preserve"> and DHCNI.  </w:t>
            </w:r>
          </w:p>
        </w:tc>
        <w:tc>
          <w:tcPr>
            <w:tcW w:w="8079" w:type="dxa"/>
            <w:tcBorders>
              <w:top w:val="nil"/>
              <w:left w:val="nil"/>
              <w:bottom w:val="single" w:sz="4" w:space="0" w:color="auto"/>
              <w:right w:val="single" w:sz="4" w:space="0" w:color="auto"/>
            </w:tcBorders>
            <w:shd w:val="clear" w:color="auto" w:fill="auto"/>
            <w:hideMark/>
          </w:tcPr>
          <w:p w14:paraId="38E04BA0" w14:textId="77777777" w:rsidR="00C71F16" w:rsidRPr="009502BC" w:rsidRDefault="00C71F16"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There is a large amount of material available via website, apps etc to ensure the public are fully aware of what information will be required and why. </w:t>
            </w:r>
          </w:p>
        </w:tc>
        <w:tc>
          <w:tcPr>
            <w:tcW w:w="1276" w:type="dxa"/>
            <w:tcBorders>
              <w:top w:val="nil"/>
              <w:left w:val="nil"/>
              <w:bottom w:val="single" w:sz="4" w:space="0" w:color="auto"/>
              <w:right w:val="single" w:sz="4" w:space="0" w:color="auto"/>
            </w:tcBorders>
            <w:shd w:val="clear" w:color="auto" w:fill="auto"/>
            <w:noWrap/>
            <w:hideMark/>
          </w:tcPr>
          <w:p w14:paraId="0FC210B8"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23082349"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3D152BD4" w14:textId="77777777" w:rsidTr="007550A8">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166C2C58"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3</w:t>
            </w:r>
          </w:p>
        </w:tc>
        <w:tc>
          <w:tcPr>
            <w:tcW w:w="3261" w:type="dxa"/>
            <w:tcBorders>
              <w:top w:val="single" w:sz="4" w:space="0" w:color="auto"/>
              <w:left w:val="nil"/>
              <w:bottom w:val="single" w:sz="4" w:space="0" w:color="auto"/>
              <w:right w:val="single" w:sz="4" w:space="0" w:color="auto"/>
            </w:tcBorders>
            <w:shd w:val="clear" w:color="000000" w:fill="D9E1F2"/>
          </w:tcPr>
          <w:p w14:paraId="4EEDEE48" w14:textId="77777777" w:rsidR="00C71F16" w:rsidRPr="009502BC" w:rsidRDefault="00C71F16" w:rsidP="009502BC">
            <w:pPr>
              <w:ind w:left="72"/>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failing or suffering technical malfunctions rendering the system inoperable. </w:t>
            </w:r>
            <w:r w:rsidRPr="009502BC">
              <w:rPr>
                <w:rFonts w:asciiTheme="minorHAnsi" w:hAnsiTheme="minorHAnsi" w:cstheme="minorHAnsi"/>
                <w:color w:val="000000"/>
                <w:sz w:val="18"/>
                <w:szCs w:val="18"/>
              </w:rPr>
              <w:t xml:space="preserve">The impact of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suffering failure would slow or reduce the</w:t>
            </w:r>
            <w:r w:rsidR="001F5EC5" w:rsidRPr="009502BC">
              <w:rPr>
                <w:rFonts w:asciiTheme="minorHAnsi" w:hAnsiTheme="minorHAnsi" w:cstheme="minorHAnsi"/>
                <w:color w:val="000000"/>
                <w:sz w:val="18"/>
                <w:szCs w:val="18"/>
              </w:rPr>
              <w:t xml:space="preserve"> service’s ability to issue certificates</w:t>
            </w:r>
          </w:p>
        </w:tc>
        <w:tc>
          <w:tcPr>
            <w:tcW w:w="8079" w:type="dxa"/>
            <w:tcBorders>
              <w:top w:val="single" w:sz="4" w:space="0" w:color="auto"/>
              <w:left w:val="nil"/>
              <w:bottom w:val="single" w:sz="4" w:space="0" w:color="auto"/>
              <w:right w:val="single" w:sz="4" w:space="0" w:color="auto"/>
            </w:tcBorders>
            <w:shd w:val="clear" w:color="auto" w:fill="auto"/>
          </w:tcPr>
          <w:p w14:paraId="18DB107B"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In the event of a major failure or catastrophe</w:t>
            </w:r>
            <w:r w:rsidR="001F5EC5" w:rsidRPr="009502BC">
              <w:rPr>
                <w:rFonts w:asciiTheme="minorHAnsi" w:hAnsiTheme="minorHAnsi" w:cstheme="minorHAnsi"/>
                <w:color w:val="000000"/>
                <w:sz w:val="18"/>
                <w:szCs w:val="18"/>
              </w:rPr>
              <w:t>, the system will receive</w:t>
            </w:r>
            <w:r w:rsidRPr="009502BC">
              <w:rPr>
                <w:rFonts w:asciiTheme="minorHAnsi" w:hAnsiTheme="minorHAnsi" w:cstheme="minorHAnsi"/>
                <w:color w:val="000000"/>
                <w:sz w:val="18"/>
                <w:szCs w:val="18"/>
              </w:rPr>
              <w:t xml:space="preserve"> the highest priority in terms of resources and measures to restore back to normal operation. </w:t>
            </w:r>
          </w:p>
        </w:tc>
        <w:tc>
          <w:tcPr>
            <w:tcW w:w="1276" w:type="dxa"/>
            <w:tcBorders>
              <w:top w:val="single" w:sz="4" w:space="0" w:color="auto"/>
              <w:left w:val="nil"/>
              <w:bottom w:val="single" w:sz="4" w:space="0" w:color="auto"/>
              <w:right w:val="single" w:sz="4" w:space="0" w:color="auto"/>
            </w:tcBorders>
            <w:shd w:val="clear" w:color="auto" w:fill="auto"/>
            <w:noWrap/>
          </w:tcPr>
          <w:p w14:paraId="27140DBC"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tcPr>
          <w:p w14:paraId="475FB0F9"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6C45BE" w:rsidRPr="009502BC" w14:paraId="54BDB104" w14:textId="77777777" w:rsidTr="007550A8">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703F4904" w14:textId="77777777" w:rsidR="006C45BE" w:rsidRPr="009502BC" w:rsidRDefault="006C45BE"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14</w:t>
            </w:r>
          </w:p>
        </w:tc>
        <w:tc>
          <w:tcPr>
            <w:tcW w:w="3261" w:type="dxa"/>
            <w:tcBorders>
              <w:top w:val="single" w:sz="4" w:space="0" w:color="auto"/>
              <w:left w:val="nil"/>
              <w:bottom w:val="single" w:sz="4" w:space="0" w:color="auto"/>
              <w:right w:val="single" w:sz="4" w:space="0" w:color="auto"/>
            </w:tcBorders>
            <w:shd w:val="clear" w:color="000000" w:fill="D9E1F2"/>
          </w:tcPr>
          <w:p w14:paraId="46E118F6" w14:textId="77777777" w:rsidR="006C45BE" w:rsidRPr="009502BC" w:rsidRDefault="006C45BE" w:rsidP="009502BC">
            <w:pPr>
              <w:ind w:left="72"/>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inaccuracy of data in the certificates being generated due to incomplete and inaccurate data in VMS. </w:t>
            </w:r>
            <w:r w:rsidRPr="009502BC">
              <w:rPr>
                <w:rFonts w:asciiTheme="minorHAnsi" w:hAnsiTheme="minorHAnsi" w:cstheme="minorHAnsi"/>
                <w:color w:val="000000"/>
                <w:sz w:val="18"/>
                <w:szCs w:val="18"/>
              </w:rPr>
              <w:t>Resulting in individuals receiving certificates that do not reflect actual details, and/or certificate not generated due to data mismatch</w:t>
            </w:r>
          </w:p>
        </w:tc>
        <w:tc>
          <w:tcPr>
            <w:tcW w:w="8079" w:type="dxa"/>
            <w:tcBorders>
              <w:top w:val="single" w:sz="4" w:space="0" w:color="auto"/>
              <w:left w:val="nil"/>
              <w:bottom w:val="single" w:sz="4" w:space="0" w:color="auto"/>
              <w:right w:val="single" w:sz="4" w:space="0" w:color="auto"/>
            </w:tcBorders>
            <w:shd w:val="clear" w:color="auto" w:fill="auto"/>
          </w:tcPr>
          <w:p w14:paraId="44876E9B" w14:textId="77777777" w:rsidR="006C45BE" w:rsidRPr="009502BC" w:rsidRDefault="006C45BE"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 </w:t>
            </w:r>
            <w:proofErr w:type="gramStart"/>
            <w:r w:rsidRPr="009502BC">
              <w:rPr>
                <w:rFonts w:asciiTheme="minorHAnsi" w:hAnsiTheme="minorHAnsi" w:cstheme="minorHAnsi"/>
                <w:color w:val="000000" w:themeColor="text1"/>
                <w:sz w:val="18"/>
                <w:szCs w:val="18"/>
              </w:rPr>
              <w:t>CCS</w:t>
            </w:r>
            <w:proofErr w:type="gramEnd"/>
            <w:r w:rsidRPr="009502BC">
              <w:rPr>
                <w:rFonts w:asciiTheme="minorHAnsi" w:hAnsiTheme="minorHAnsi" w:cstheme="minorHAnsi"/>
                <w:color w:val="000000" w:themeColor="text1"/>
                <w:sz w:val="18"/>
                <w:szCs w:val="18"/>
              </w:rPr>
              <w:t xml:space="preserve"> auto matching algorithm has been developed with multiple fuzzy matching logics to include multiple- levels of check to assure that correct user record is identified for certificate generation.</w:t>
            </w:r>
          </w:p>
          <w:p w14:paraId="1AAB16F7" w14:textId="77777777" w:rsidR="006C45BE" w:rsidRPr="009502BC" w:rsidRDefault="006C45BE"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A manual fall</w:t>
            </w:r>
            <w:r w:rsidR="00D03439" w:rsidRPr="009502BC">
              <w:rPr>
                <w:rFonts w:asciiTheme="minorHAnsi" w:hAnsiTheme="minorHAnsi" w:cstheme="minorHAnsi"/>
                <w:color w:val="000000" w:themeColor="text1"/>
                <w:sz w:val="18"/>
                <w:szCs w:val="18"/>
              </w:rPr>
              <w:t>-</w:t>
            </w:r>
            <w:r w:rsidRPr="009502BC">
              <w:rPr>
                <w:rFonts w:asciiTheme="minorHAnsi" w:hAnsiTheme="minorHAnsi" w:cstheme="minorHAnsi"/>
                <w:color w:val="000000" w:themeColor="text1"/>
                <w:sz w:val="18"/>
                <w:szCs w:val="18"/>
              </w:rPr>
              <w:t xml:space="preserve">back is also in place for </w:t>
            </w:r>
            <w:r w:rsidR="00237354" w:rsidRPr="009502BC">
              <w:rPr>
                <w:rFonts w:asciiTheme="minorHAnsi" w:hAnsiTheme="minorHAnsi" w:cstheme="minorHAnsi"/>
                <w:color w:val="000000" w:themeColor="text1"/>
                <w:sz w:val="18"/>
                <w:szCs w:val="18"/>
              </w:rPr>
              <w:t>these matching services</w:t>
            </w:r>
            <w:r w:rsidRPr="009502BC">
              <w:rPr>
                <w:rFonts w:asciiTheme="minorHAnsi" w:hAnsiTheme="minorHAnsi" w:cstheme="minorHAnsi"/>
                <w:color w:val="000000" w:themeColor="text1"/>
                <w:sz w:val="18"/>
                <w:szCs w:val="18"/>
              </w:rPr>
              <w:t>, where EY staff manually match records for each certificate request that has been generated but did not process via the auto matching algorithm</w:t>
            </w:r>
          </w:p>
        </w:tc>
        <w:tc>
          <w:tcPr>
            <w:tcW w:w="1276" w:type="dxa"/>
            <w:tcBorders>
              <w:top w:val="single" w:sz="4" w:space="0" w:color="auto"/>
              <w:left w:val="nil"/>
              <w:bottom w:val="single" w:sz="4" w:space="0" w:color="auto"/>
              <w:right w:val="single" w:sz="4" w:space="0" w:color="auto"/>
            </w:tcBorders>
            <w:shd w:val="clear" w:color="auto" w:fill="auto"/>
            <w:noWrap/>
          </w:tcPr>
          <w:p w14:paraId="309CAF5D" w14:textId="77777777" w:rsidR="006C45BE" w:rsidRPr="009502BC" w:rsidRDefault="006C45BE"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tcPr>
          <w:p w14:paraId="06004E04" w14:textId="77777777" w:rsidR="006C45BE" w:rsidRPr="009502BC" w:rsidRDefault="006C45BE"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bl>
    <w:p w14:paraId="0C3CBDD3" w14:textId="77777777" w:rsidR="00F50374" w:rsidRPr="009502BC" w:rsidRDefault="00F73B39" w:rsidP="009502BC">
      <w:pPr>
        <w:jc w:val="both"/>
        <w:rPr>
          <w:rFonts w:asciiTheme="minorHAnsi" w:hAnsiTheme="minorHAnsi" w:cstheme="minorHAnsi"/>
        </w:rPr>
      </w:pPr>
      <w:r w:rsidRPr="009502BC" w:rsidDel="00F73B39">
        <w:rPr>
          <w:rFonts w:asciiTheme="minorHAnsi" w:hAnsiTheme="minorHAnsi" w:cstheme="minorHAnsi"/>
          <w:sz w:val="20"/>
          <w:szCs w:val="20"/>
        </w:rPr>
        <w:t xml:space="preserve"> </w:t>
      </w:r>
    </w:p>
    <w:p w14:paraId="114AF330" w14:textId="77777777" w:rsidR="00F50374" w:rsidRPr="009502BC" w:rsidRDefault="00F50374" w:rsidP="009502BC">
      <w:pPr>
        <w:jc w:val="both"/>
        <w:rPr>
          <w:rFonts w:asciiTheme="minorHAnsi" w:hAnsiTheme="minorHAnsi" w:cstheme="minorHAnsi"/>
        </w:rPr>
        <w:sectPr w:rsidR="00F50374" w:rsidRPr="009502BC" w:rsidSect="00310F06">
          <w:pgSz w:w="16838" w:h="11906" w:orient="landscape"/>
          <w:pgMar w:top="1440" w:right="1440" w:bottom="1440" w:left="1440" w:header="709" w:footer="709" w:gutter="0"/>
          <w:cols w:space="708"/>
          <w:docGrid w:linePitch="360"/>
        </w:sectPr>
      </w:pPr>
    </w:p>
    <w:p w14:paraId="0360405F" w14:textId="77777777" w:rsidR="00613682" w:rsidRPr="009502BC" w:rsidRDefault="00F50374" w:rsidP="009502BC">
      <w:pPr>
        <w:pStyle w:val="Heading1"/>
        <w:jc w:val="both"/>
        <w:rPr>
          <w:rFonts w:asciiTheme="minorHAnsi" w:hAnsiTheme="minorHAnsi" w:cstheme="minorHAnsi"/>
        </w:rPr>
      </w:pPr>
      <w:bookmarkStart w:id="469" w:name="_Toc89190259"/>
      <w:r w:rsidRPr="009502BC">
        <w:rPr>
          <w:rFonts w:asciiTheme="minorHAnsi" w:hAnsiTheme="minorHAnsi" w:cstheme="minorHAnsi"/>
        </w:rPr>
        <w:lastRenderedPageBreak/>
        <w:t xml:space="preserve">Appendix </w:t>
      </w:r>
      <w:r w:rsidR="001462DD" w:rsidRPr="009502BC">
        <w:rPr>
          <w:rFonts w:asciiTheme="minorHAnsi" w:hAnsiTheme="minorHAnsi" w:cstheme="minorHAnsi"/>
        </w:rPr>
        <w:t>A</w:t>
      </w:r>
      <w:r w:rsidR="00E9556C" w:rsidRPr="009502BC">
        <w:rPr>
          <w:rFonts w:asciiTheme="minorHAnsi" w:hAnsiTheme="minorHAnsi" w:cstheme="minorHAnsi"/>
        </w:rPr>
        <w:t xml:space="preserve">- </w:t>
      </w:r>
      <w:r w:rsidR="00FC7240" w:rsidRPr="009502BC">
        <w:rPr>
          <w:rFonts w:asciiTheme="minorHAnsi" w:hAnsiTheme="minorHAnsi" w:cstheme="minorHAnsi"/>
        </w:rPr>
        <w:t>CCS</w:t>
      </w:r>
      <w:r w:rsidR="00E9556C" w:rsidRPr="009502BC">
        <w:rPr>
          <w:rFonts w:asciiTheme="minorHAnsi" w:hAnsiTheme="minorHAnsi" w:cstheme="minorHAnsi"/>
        </w:rPr>
        <w:t xml:space="preserve"> Stakeholder Landscape</w:t>
      </w:r>
      <w:bookmarkEnd w:id="469"/>
    </w:p>
    <w:p w14:paraId="1E923E60" w14:textId="77777777" w:rsidR="00736331" w:rsidRPr="009502BC" w:rsidRDefault="00360C5C" w:rsidP="009502BC">
      <w:pPr>
        <w:jc w:val="both"/>
        <w:rPr>
          <w:rFonts w:asciiTheme="minorHAnsi" w:hAnsiTheme="minorHAnsi" w:cstheme="minorHAnsi"/>
        </w:rPr>
      </w:pPr>
      <w:r w:rsidRPr="009502BC">
        <w:rPr>
          <w:rFonts w:asciiTheme="minorHAnsi" w:hAnsiTheme="minorHAnsi" w:cstheme="minorHAnsi"/>
          <w:noProof/>
        </w:rPr>
        <w:t xml:space="preserve"> </w:t>
      </w:r>
    </w:p>
    <w:p w14:paraId="6B6FB5C0" w14:textId="77777777" w:rsidR="00E70AEC" w:rsidRPr="009502BC" w:rsidRDefault="004049AD" w:rsidP="009502BC">
      <w:pPr>
        <w:jc w:val="both"/>
        <w:rPr>
          <w:rFonts w:asciiTheme="minorHAnsi" w:hAnsiTheme="minorHAnsi" w:cstheme="minorHAnsi"/>
        </w:rPr>
        <w:sectPr w:rsidR="00E70AEC" w:rsidRPr="009502BC" w:rsidSect="00FA6129">
          <w:pgSz w:w="11906" w:h="16838"/>
          <w:pgMar w:top="1440" w:right="993" w:bottom="1440" w:left="1440" w:header="709" w:footer="709" w:gutter="0"/>
          <w:cols w:space="708"/>
          <w:docGrid w:linePitch="360"/>
        </w:sectPr>
      </w:pPr>
      <w:r>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5D4B1278" wp14:editId="241069A0">
                <wp:simplePos x="0" y="0"/>
                <wp:positionH relativeFrom="column">
                  <wp:posOffset>209550</wp:posOffset>
                </wp:positionH>
                <wp:positionV relativeFrom="paragraph">
                  <wp:posOffset>5330825</wp:posOffset>
                </wp:positionV>
                <wp:extent cx="314325" cy="323850"/>
                <wp:effectExtent l="0" t="0" r="9525" b="0"/>
                <wp:wrapNone/>
                <wp:docPr id="7" name="Rectangle 7"/>
                <wp:cNvGraphicFramePr/>
                <a:graphic xmlns:a="http://schemas.openxmlformats.org/drawingml/2006/main">
                  <a:graphicData uri="http://schemas.microsoft.com/office/word/2010/wordprocessingShape">
                    <wps:wsp>
                      <wps:cNvSpPr/>
                      <wps:spPr>
                        <a:xfrm>
                          <a:off x="0" y="0"/>
                          <a:ext cx="3143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A6363" w14:textId="77777777" w:rsidR="00661DA3" w:rsidRPr="00D95480" w:rsidRDefault="00661DA3" w:rsidP="004049AD">
                            <w:pPr>
                              <w:jc w:val="center"/>
                              <w:rPr>
                                <w:rFonts w:asciiTheme="minorHAnsi" w:hAnsiTheme="minorHAnsi" w:cstheme="minorHAnsi"/>
                                <w:b/>
                                <w:bCs/>
                                <w:color w:val="00B050"/>
                                <w:sz w:val="14"/>
                                <w:szCs w:val="14"/>
                              </w:rPr>
                            </w:pPr>
                            <w:r w:rsidRPr="00D95480">
                              <w:rPr>
                                <w:rFonts w:asciiTheme="minorHAnsi" w:hAnsiTheme="minorHAnsi" w:cstheme="minorHAnsi"/>
                                <w:b/>
                                <w:bCs/>
                                <w:color w:val="00B050"/>
                                <w:sz w:val="14"/>
                                <w:szCs w:val="14"/>
                              </w:rPr>
                              <w:t>DOH/</w:t>
                            </w:r>
                          </w:p>
                          <w:p w14:paraId="2A03926D" w14:textId="77777777" w:rsidR="00661DA3" w:rsidRPr="00D95480" w:rsidRDefault="00661DA3" w:rsidP="00D95480">
                            <w:pPr>
                              <w:jc w:val="center"/>
                              <w:rPr>
                                <w:rFonts w:asciiTheme="minorHAnsi" w:hAnsiTheme="minorHAnsi" w:cstheme="minorHAnsi"/>
                                <w:b/>
                                <w:bCs/>
                                <w:color w:val="00B050"/>
                                <w:sz w:val="14"/>
                                <w:szCs w:val="14"/>
                              </w:rPr>
                            </w:pPr>
                            <w:r w:rsidRPr="00D95480">
                              <w:rPr>
                                <w:rFonts w:asciiTheme="minorHAnsi" w:hAnsiTheme="minorHAnsi" w:cstheme="minorHAnsi"/>
                                <w:b/>
                                <w:bCs/>
                                <w:color w:val="00B050"/>
                                <w:sz w:val="14"/>
                                <w:szCs w:val="14"/>
                              </w:rPr>
                              <w:t>PHA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D4B1278" id="Rectangle 7" o:spid="_x0000_s1026" style="position:absolute;left:0;text-align:left;margin-left:16.5pt;margin-top:419.75pt;width:24.75pt;height:2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" fillcolor="white [3212]" stroked="f" strokeweight="1pt">
                <v:textbox inset="0,0,0,0">
                  <w:txbxContent>
                    <w:p w14:paraId="1B3A6363" w14:textId="77777777" w:rsidR="00661DA3" w:rsidRPr="00D95480" w:rsidRDefault="00661DA3" w:rsidP="004049AD">
                      <w:pPr>
                        <w:jc w:val="center"/>
                        <w:rPr>
                          <w:rFonts w:asciiTheme="minorHAnsi" w:hAnsiTheme="minorHAnsi" w:cstheme="minorHAnsi"/>
                          <w:b/>
                          <w:bCs/>
                          <w:color w:val="00B050"/>
                          <w:sz w:val="14"/>
                          <w:szCs w:val="14"/>
                        </w:rPr>
                      </w:pPr>
                      <w:r w:rsidRPr="00D95480">
                        <w:rPr>
                          <w:rFonts w:asciiTheme="minorHAnsi" w:hAnsiTheme="minorHAnsi" w:cstheme="minorHAnsi"/>
                          <w:b/>
                          <w:bCs/>
                          <w:color w:val="00B050"/>
                          <w:sz w:val="14"/>
                          <w:szCs w:val="14"/>
                        </w:rPr>
                        <w:t>DOH/</w:t>
                      </w:r>
                    </w:p>
                    <w:p w14:paraId="2A03926D" w14:textId="77777777" w:rsidR="00661DA3" w:rsidRPr="00D95480" w:rsidRDefault="00661DA3" w:rsidP="00D95480">
                      <w:pPr>
                        <w:jc w:val="center"/>
                        <w:rPr>
                          <w:rFonts w:asciiTheme="minorHAnsi" w:hAnsiTheme="minorHAnsi" w:cstheme="minorHAnsi"/>
                          <w:b/>
                          <w:bCs/>
                          <w:color w:val="00B050"/>
                          <w:sz w:val="14"/>
                          <w:szCs w:val="14"/>
                        </w:rPr>
                      </w:pPr>
                      <w:r w:rsidRPr="00D95480">
                        <w:rPr>
                          <w:rFonts w:asciiTheme="minorHAnsi" w:hAnsiTheme="minorHAnsi" w:cstheme="minorHAnsi"/>
                          <w:b/>
                          <w:bCs/>
                          <w:color w:val="00B050"/>
                          <w:sz w:val="14"/>
                          <w:szCs w:val="14"/>
                        </w:rPr>
                        <w:t>PHA</w:t>
                      </w:r>
                    </w:p>
                  </w:txbxContent>
                </v:textbox>
              </v:rect>
            </w:pict>
          </mc:Fallback>
        </mc:AlternateContent>
      </w:r>
      <w:r w:rsidR="00446C37">
        <w:rPr>
          <w:rFonts w:asciiTheme="minorHAnsi" w:hAnsiTheme="minorHAnsi" w:cstheme="minorHAnsi"/>
          <w:noProof/>
        </w:rPr>
        <w:drawing>
          <wp:inline distT="0" distB="0" distL="0" distR="0" wp14:anchorId="24B0E569" wp14:editId="315DAF28">
            <wp:extent cx="5639435" cy="637095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9435" cy="6370955"/>
                    </a:xfrm>
                    <a:prstGeom prst="rect">
                      <a:avLst/>
                    </a:prstGeom>
                    <a:noFill/>
                  </pic:spPr>
                </pic:pic>
              </a:graphicData>
            </a:graphic>
          </wp:inline>
        </w:drawing>
      </w:r>
      <w:r w:rsidR="00CF625A">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72156C57" wp14:editId="3AEA4B81">
                <wp:simplePos x="0" y="0"/>
                <wp:positionH relativeFrom="column">
                  <wp:posOffset>4773732</wp:posOffset>
                </wp:positionH>
                <wp:positionV relativeFrom="paragraph">
                  <wp:posOffset>1013402</wp:posOffset>
                </wp:positionV>
                <wp:extent cx="955964" cy="338446"/>
                <wp:effectExtent l="0" t="0" r="15875" b="24130"/>
                <wp:wrapNone/>
                <wp:docPr id="6" name="Rectangle 6"/>
                <wp:cNvGraphicFramePr/>
                <a:graphic xmlns:a="http://schemas.openxmlformats.org/drawingml/2006/main">
                  <a:graphicData uri="http://schemas.microsoft.com/office/word/2010/wordprocessingShape">
                    <wps:wsp>
                      <wps:cNvSpPr/>
                      <wps:spPr>
                        <a:xfrm>
                          <a:off x="0" y="0"/>
                          <a:ext cx="955964" cy="338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A185B" w14:textId="77777777" w:rsidR="00661DA3" w:rsidRPr="00CF625A" w:rsidRDefault="00661DA3" w:rsidP="00CF625A">
                            <w:pPr>
                              <w:rPr>
                                <w:rFonts w:asciiTheme="minorHAnsi" w:hAnsiTheme="minorHAnsi" w:cstheme="minorHAnsi"/>
                                <w:b/>
                                <w:bCs/>
                                <w:color w:val="ED7D31" w:themeColor="accent2"/>
                                <w:sz w:val="14"/>
                                <w:szCs w:val="14"/>
                              </w:rPr>
                            </w:pPr>
                            <w:r w:rsidRPr="00CF625A">
                              <w:rPr>
                                <w:rFonts w:asciiTheme="minorHAnsi" w:hAnsiTheme="minorHAnsi" w:cstheme="minorHAnsi"/>
                                <w:b/>
                                <w:bCs/>
                                <w:color w:val="ED7D31" w:themeColor="accent2"/>
                                <w:sz w:val="14"/>
                                <w:szCs w:val="14"/>
                              </w:rPr>
                              <w:t>Dept o</w:t>
                            </w:r>
                            <w:r>
                              <w:rPr>
                                <w:rFonts w:asciiTheme="minorHAnsi" w:hAnsiTheme="minorHAnsi" w:cstheme="minorHAnsi"/>
                                <w:b/>
                                <w:bCs/>
                                <w:color w:val="ED7D31" w:themeColor="accent2"/>
                                <w:sz w:val="14"/>
                                <w:szCs w:val="14"/>
                              </w:rPr>
                              <w:t>f</w:t>
                            </w:r>
                            <w:r w:rsidRPr="00CF625A">
                              <w:rPr>
                                <w:rFonts w:asciiTheme="minorHAnsi" w:hAnsiTheme="minorHAnsi" w:cstheme="minorHAnsi"/>
                                <w:b/>
                                <w:bCs/>
                                <w:color w:val="ED7D31" w:themeColor="accent2"/>
                                <w:sz w:val="14"/>
                                <w:szCs w:val="14"/>
                              </w:rPr>
                              <w:t xml:space="preserve"> Health</w:t>
                            </w:r>
                            <w:r>
                              <w:rPr>
                                <w:rFonts w:asciiTheme="minorHAnsi" w:hAnsiTheme="minorHAnsi" w:cstheme="minorHAnsi"/>
                                <w:b/>
                                <w:bCs/>
                                <w:color w:val="ED7D31" w:themeColor="accent2"/>
                                <w:sz w:val="14"/>
                                <w:szCs w:val="14"/>
                              </w:rPr>
                              <w:t>/PHA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56C57" id="Rectangle 6" o:spid="_x0000_s1027" style="position:absolute;left:0;text-align:left;margin-left:375.9pt;margin-top:79.8pt;width:75.25pt;height:26.6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" fillcolor="white [3212]" strokecolor="white [3212]" strokeweight="1pt">
                <v:textbox>
                  <w:txbxContent>
                    <w:p w14:paraId="53BA185B" w14:textId="77777777" w:rsidR="00661DA3" w:rsidRPr="00CF625A" w:rsidRDefault="00661DA3" w:rsidP="00CF625A">
                      <w:pPr>
                        <w:rPr>
                          <w:rFonts w:asciiTheme="minorHAnsi" w:hAnsiTheme="minorHAnsi" w:cstheme="minorHAnsi"/>
                          <w:b/>
                          <w:bCs/>
                          <w:color w:val="ED7D31" w:themeColor="accent2"/>
                          <w:sz w:val="14"/>
                          <w:szCs w:val="14"/>
                        </w:rPr>
                      </w:pPr>
                      <w:r w:rsidRPr="00CF625A">
                        <w:rPr>
                          <w:rFonts w:asciiTheme="minorHAnsi" w:hAnsiTheme="minorHAnsi" w:cstheme="minorHAnsi"/>
                          <w:b/>
                          <w:bCs/>
                          <w:color w:val="ED7D31" w:themeColor="accent2"/>
                          <w:sz w:val="14"/>
                          <w:szCs w:val="14"/>
                        </w:rPr>
                        <w:t>Dept o</w:t>
                      </w:r>
                      <w:r>
                        <w:rPr>
                          <w:rFonts w:asciiTheme="minorHAnsi" w:hAnsiTheme="minorHAnsi" w:cstheme="minorHAnsi"/>
                          <w:b/>
                          <w:bCs/>
                          <w:color w:val="ED7D31" w:themeColor="accent2"/>
                          <w:sz w:val="14"/>
                          <w:szCs w:val="14"/>
                        </w:rPr>
                        <w:t>f</w:t>
                      </w:r>
                      <w:r w:rsidRPr="00CF625A">
                        <w:rPr>
                          <w:rFonts w:asciiTheme="minorHAnsi" w:hAnsiTheme="minorHAnsi" w:cstheme="minorHAnsi"/>
                          <w:b/>
                          <w:bCs/>
                          <w:color w:val="ED7D31" w:themeColor="accent2"/>
                          <w:sz w:val="14"/>
                          <w:szCs w:val="14"/>
                        </w:rPr>
                        <w:t xml:space="preserve"> Health</w:t>
                      </w:r>
                      <w:r>
                        <w:rPr>
                          <w:rFonts w:asciiTheme="minorHAnsi" w:hAnsiTheme="minorHAnsi" w:cstheme="minorHAnsi"/>
                          <w:b/>
                          <w:bCs/>
                          <w:color w:val="ED7D31" w:themeColor="accent2"/>
                          <w:sz w:val="14"/>
                          <w:szCs w:val="14"/>
                        </w:rPr>
                        <w:t>/PHA</w:t>
                      </w:r>
                    </w:p>
                  </w:txbxContent>
                </v:textbox>
              </v:rect>
            </w:pict>
          </mc:Fallback>
        </mc:AlternateContent>
      </w:r>
    </w:p>
    <w:p w14:paraId="379C6E87" w14:textId="77777777" w:rsidR="00DB2B16" w:rsidRPr="009502BC" w:rsidRDefault="00DB2B16" w:rsidP="009502BC">
      <w:pPr>
        <w:pStyle w:val="Heading2"/>
        <w:jc w:val="both"/>
        <w:rPr>
          <w:rFonts w:asciiTheme="minorHAnsi" w:hAnsiTheme="minorHAnsi" w:cstheme="minorHAnsi"/>
          <w:sz w:val="24"/>
        </w:rPr>
      </w:pPr>
      <w:bookmarkStart w:id="470" w:name="_Toc89190260"/>
      <w:r w:rsidRPr="009502BC">
        <w:rPr>
          <w:rFonts w:asciiTheme="minorHAnsi" w:hAnsiTheme="minorHAnsi" w:cstheme="minorHAnsi"/>
        </w:rPr>
        <w:lastRenderedPageBreak/>
        <w:t>Appendix</w:t>
      </w:r>
      <w:bookmarkStart w:id="471" w:name="_Toc62649139"/>
      <w:r w:rsidR="001462DD" w:rsidRPr="009502BC">
        <w:rPr>
          <w:rFonts w:asciiTheme="minorHAnsi" w:hAnsiTheme="minorHAnsi" w:cstheme="minorHAnsi"/>
        </w:rPr>
        <w:t xml:space="preserve"> B</w:t>
      </w:r>
      <w:r w:rsidRPr="009502BC">
        <w:rPr>
          <w:rFonts w:asciiTheme="minorHAnsi" w:hAnsiTheme="minorHAnsi" w:cstheme="minorHAnsi"/>
        </w:rPr>
        <w:t xml:space="preserve"> - Data Processors</w:t>
      </w:r>
      <w:bookmarkEnd w:id="470"/>
      <w:bookmarkEnd w:id="471"/>
      <w:r w:rsidR="00486D90" w:rsidRPr="009502BC">
        <w:rPr>
          <w:rFonts w:asciiTheme="minorHAnsi" w:hAnsiTheme="minorHAnsi" w:cstheme="minorHAnsi"/>
        </w:rPr>
        <w:t xml:space="preserve"> </w:t>
      </w:r>
    </w:p>
    <w:p w14:paraId="0748FA8D" w14:textId="77777777" w:rsidR="005C7C03" w:rsidRPr="009502BC" w:rsidRDefault="005C7C03" w:rsidP="009502BC">
      <w:pPr>
        <w:jc w:val="both"/>
        <w:rPr>
          <w:rFonts w:asciiTheme="minorHAnsi" w:hAnsiTheme="minorHAnsi" w:cstheme="minorHAnsi"/>
          <w:color w:val="000000" w:themeColor="text1"/>
        </w:rPr>
      </w:pPr>
    </w:p>
    <w:p w14:paraId="15C0ADF8" w14:textId="77777777" w:rsidR="007914AE" w:rsidRPr="007914AE" w:rsidRDefault="007914AE" w:rsidP="007914AE">
      <w:pPr>
        <w:spacing w:after="160" w:line="276" w:lineRule="auto"/>
        <w:rPr>
          <w:rFonts w:ascii="Calibri" w:eastAsia="IBM Plex Sans" w:hAnsi="Calibri" w:cs="Calibri"/>
          <w:color w:val="000000" w:themeColor="text1"/>
        </w:rPr>
      </w:pPr>
      <w:bookmarkStart w:id="472" w:name="_Hlk101953358"/>
      <w:r w:rsidRPr="007914AE">
        <w:rPr>
          <w:rFonts w:ascii="Calibri" w:eastAsia="IBM Plex Sans" w:hAnsi="Calibri" w:cs="Calibri"/>
          <w:color w:val="000000" w:themeColor="text1"/>
        </w:rPr>
        <w:t>All data processors are appointed under Data Processors Agreements in compliance with Article 28 of the UK GDPR, either via UK GDPR compliant contracts, or MoUs.</w:t>
      </w:r>
    </w:p>
    <w:p w14:paraId="1BDEC628"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Under the terms of these arrangements DoH and PHA are the data controller responsible for assessing that all processors listed below, except DoF/ESS, are competent to process personal data in line with UK GDPR requirements. DoH is responsible for assessing that DoF/ESS are competent to process data in line with UK GDPR requirements under these arrangements. This assessment will consider the nature of the processing and the risks to the data subjects.</w:t>
      </w:r>
    </w:p>
    <w:p w14:paraId="4C64B5D0"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Under Article 28(1) DoH and PHA will ensure that only processors that can provide “sufficient guarantees” (in terms of its expert knowledge, resources, and reliability) to implement appropriate technical and organisational measures to ensure the processing complies with the UK GDPR and protects the rights of individuals. DoH will ensure the same regarding DoF/ESS.</w:t>
      </w:r>
    </w:p>
    <w:p w14:paraId="4E9FB8C4"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 xml:space="preserve">Contracts or Memorandum of Understanding (MoUs) will be in place to govern relationships with the data processors, which set out the obligations of each party and the data controllers’ obligations and rights regarding the data that is being processed. All contracts adhere to established BSO Procurement and Logistics Services (PaLs) processes and legal input provided by BSO Department of Legal Services (DLS). </w:t>
      </w:r>
    </w:p>
    <w:p w14:paraId="608006A0"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All data processing takes place within the UK area and as such is subject to legislation in the form of the UK - General Data Protection Regulation (GDPR) and Data Protection Act 2018.</w:t>
      </w:r>
    </w:p>
    <w:p w14:paraId="2A8B16A5"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The following provides a list of data processors involved in delivery of the system. </w:t>
      </w:r>
    </w:p>
    <w:p w14:paraId="34F08EB6"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Civica</w:t>
      </w:r>
      <w:r w:rsidRPr="007914AE">
        <w:rPr>
          <w:rFonts w:ascii="Calibri" w:eastAsia="IBM Plex Sans" w:hAnsi="Calibri" w:cs="Calibri"/>
          <w:color w:val="000000" w:themeColor="text1"/>
        </w:rPr>
        <w:t xml:space="preserve"> is a system integrator organisation who were chosen to develop the end-to-end CCS platform and are regarded as a processor contracted by the DoH/PHA.  Civica will provide support on an ongoing basis to the CCS configuration for the duration of its operation, as part of their contract. </w:t>
      </w:r>
    </w:p>
    <w:p w14:paraId="0B9F9CA2"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Kainos</w:t>
      </w:r>
      <w:r w:rsidRPr="007914AE">
        <w:rPr>
          <w:rFonts w:ascii="Calibri" w:eastAsia="IBM Plex Sans" w:hAnsi="Calibri" w:cs="Calibri"/>
          <w:color w:val="000000" w:themeColor="text1"/>
        </w:rPr>
        <w:t xml:space="preserve"> will provide the citizen vaccination data that is part of VMS, to be used by Civica in CCS to match against the user entered information and process the COVID certificate request where applicable. Kainos are contracted by DoH/PHA. </w:t>
      </w:r>
    </w:p>
    <w:p w14:paraId="0548B564"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BigMotive </w:t>
      </w:r>
      <w:r w:rsidRPr="007914AE">
        <w:rPr>
          <w:rFonts w:ascii="Calibri" w:eastAsia="IBM Plex Sans" w:hAnsi="Calibri" w:cs="Calibri"/>
          <w:color w:val="000000" w:themeColor="text1"/>
        </w:rPr>
        <w:t xml:space="preserve">is a software development company who were chosen to develop the CCS user interface and are responsible for the configuration of the CCS webforms and are regarded as a processor contracted by DoH/PHA.   BigMotive will provide support for user experience (UX) design on an ongoing basis for the duration of the CCS operation, as part of their contract. </w:t>
      </w:r>
    </w:p>
    <w:p w14:paraId="51637C31"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Raleway" w:hAnsi="Calibri" w:cs="Calibri"/>
          <w:b/>
          <w:bCs/>
          <w:color w:val="000000" w:themeColor="text1"/>
        </w:rPr>
        <w:lastRenderedPageBreak/>
        <w:t xml:space="preserve">Department of Finance, </w:t>
      </w:r>
      <w:r w:rsidRPr="007914AE">
        <w:rPr>
          <w:rFonts w:ascii="Calibri" w:eastAsia="IBM Plex Sans" w:hAnsi="Calibri" w:cs="Calibri"/>
          <w:b/>
          <w:bCs/>
          <w:color w:val="000000" w:themeColor="text1"/>
        </w:rPr>
        <w:t>NIdirect/ NIDA</w:t>
      </w:r>
      <w:r w:rsidRPr="007914AE">
        <w:rPr>
          <w:rFonts w:ascii="Calibri" w:eastAsia="IBM Plex Sans" w:hAnsi="Calibri" w:cs="Calibri"/>
          <w:color w:val="000000" w:themeColor="text1"/>
        </w:rPr>
        <w:t xml:space="preserve"> – NIdirect is the official government website for Northern Ireland citizens which is run by DoF ESS. </w:t>
      </w:r>
      <w:r w:rsidRPr="007914AE">
        <w:rPr>
          <w:rFonts w:ascii="Calibri" w:eastAsia="IBM Plex Sans" w:hAnsi="Calibri" w:cs="Calibri"/>
          <w:b/>
          <w:bCs/>
          <w:color w:val="000000" w:themeColor="text1"/>
        </w:rPr>
        <w:t xml:space="preserve">NICS Identity Assurance service (NIDA) </w:t>
      </w:r>
      <w:r w:rsidRPr="007914AE">
        <w:rPr>
          <w:rFonts w:ascii="Calibri" w:eastAsia="IBM Plex Sans" w:hAnsi="Calibri" w:cs="Calibri"/>
          <w:color w:val="000000" w:themeColor="text1"/>
        </w:rPr>
        <w:t>is a service provided by DoF ESS via NI Direct for the purposes of identity verification.</w:t>
      </w:r>
      <w:r w:rsidRPr="007914AE">
        <w:rPr>
          <w:rFonts w:ascii="Calibri" w:eastAsia="IBM Plex Sans" w:hAnsi="Calibri" w:cs="Calibri"/>
          <w:b/>
          <w:bCs/>
          <w:color w:val="000000" w:themeColor="text1"/>
        </w:rPr>
        <w:t xml:space="preserve"> </w:t>
      </w:r>
      <w:r w:rsidRPr="007914AE">
        <w:rPr>
          <w:rFonts w:ascii="Calibri" w:eastAsia="IBM Plex Sans" w:hAnsi="Calibri" w:cs="Calibri"/>
          <w:color w:val="000000" w:themeColor="text1"/>
        </w:rPr>
        <w:t xml:space="preserve">NIdirect aims to make it easier to access government information and services. It does this by working closely with Northern Ireland departments and other public bodies to collate key information based on users' needs. DoH have a MoU in place with DoF/ ESS, which covers provision of these services.  </w:t>
      </w:r>
    </w:p>
    <w:p w14:paraId="70A04CD9"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Surecert </w:t>
      </w:r>
      <w:r w:rsidRPr="007914AE">
        <w:rPr>
          <w:rFonts w:ascii="Calibri" w:eastAsia="IBM Plex Sans" w:hAnsi="Calibri" w:cs="Calibri"/>
          <w:color w:val="000000" w:themeColor="text1"/>
        </w:rPr>
        <w:t xml:space="preserve">are an identity service that have been engaged to provide secure identity verification. Surecert supports the NIDA service delivered by the DoF. This service integrates with the NIDA service to provide real-time ID and Biometric identity checking service. Surecert are contracted by DoH/PHA. </w:t>
      </w:r>
    </w:p>
    <w:p w14:paraId="50B113FF" w14:textId="77777777" w:rsid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HH Global </w:t>
      </w:r>
      <w:r w:rsidRPr="007914AE">
        <w:rPr>
          <w:rFonts w:ascii="Calibri" w:eastAsia="IBM Plex Sans" w:hAnsi="Calibri" w:cs="Calibri"/>
          <w:color w:val="000000" w:themeColor="text1"/>
        </w:rPr>
        <w:t>– HH Global are a UK government approved (framework CCS RM6170) secure printing organisation who produce NI’s secure printed certificates.  Certificate data is sent to HH Global over an encrypted transfer protocol. These certificates incorporate several secure elements around the QR code, bar code and print layouts. These are done in accordance with the Four Nation COVID Certificate letter spec (release 2).  DoH/PHA have a contract in place with HH Global for the provision of this service.</w:t>
      </w:r>
    </w:p>
    <w:p w14:paraId="3458FE85" w14:textId="77777777" w:rsidR="005E2172" w:rsidRDefault="005E2172" w:rsidP="005E2172">
      <w:pPr>
        <w:pStyle w:val="ListParagraph"/>
        <w:numPr>
          <w:ilvl w:val="0"/>
          <w:numId w:val="31"/>
        </w:numPr>
        <w:rPr>
          <w:rFonts w:ascii="Calibri" w:eastAsia="IBM Plex Sans" w:hAnsi="Calibri" w:cs="Calibri"/>
          <w:color w:val="000000" w:themeColor="text1"/>
        </w:rPr>
      </w:pPr>
      <w:r w:rsidRPr="005E2172">
        <w:rPr>
          <w:rFonts w:ascii="Calibri" w:eastAsia="IBM Plex Sans" w:hAnsi="Calibri" w:cs="Calibri"/>
          <w:b/>
          <w:bCs/>
          <w:color w:val="000000" w:themeColor="text1"/>
        </w:rPr>
        <w:t xml:space="preserve">Business Services Organisation (BSO) - </w:t>
      </w:r>
      <w:r w:rsidRPr="005E2172">
        <w:rPr>
          <w:rFonts w:ascii="Calibri" w:eastAsia="IBM Plex Sans" w:hAnsi="Calibri" w:cs="Calibri"/>
          <w:color w:val="000000" w:themeColor="text1"/>
        </w:rPr>
        <w:t>is a statutory organisation providing services as a data processor for PHA. BSO are responsible for monitoring and managing all Microsoft contracts as commissioned and monitored by PHA.  They are responsible for all Civica environments user access and provision of new user hardware (PC and phones).  BSO ITS are responsible for the supply and maintenance of user hardware.  PHA have overarching SLAs with the BSO for services including ITS. Their services are managed via appropriate agreements with PHA</w:t>
      </w:r>
      <w:r>
        <w:rPr>
          <w:rFonts w:ascii="Calibri" w:eastAsia="IBM Plex Sans" w:hAnsi="Calibri" w:cs="Calibri"/>
          <w:color w:val="000000" w:themeColor="text1"/>
        </w:rPr>
        <w:t>.</w:t>
      </w:r>
    </w:p>
    <w:p w14:paraId="552908D6" w14:textId="77777777" w:rsidR="005E2172" w:rsidRPr="005E2172" w:rsidRDefault="005E2172" w:rsidP="005E2172">
      <w:pPr>
        <w:pStyle w:val="ListParagraph"/>
        <w:rPr>
          <w:rFonts w:ascii="Calibri" w:eastAsia="IBM Plex Sans" w:hAnsi="Calibri" w:cs="Calibri"/>
          <w:color w:val="000000" w:themeColor="text1"/>
        </w:rPr>
      </w:pPr>
    </w:p>
    <w:p w14:paraId="2244CF63" w14:textId="2B10DAD3" w:rsidR="005E2172" w:rsidRDefault="007914AE" w:rsidP="005E2172">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Ernst &amp; Young </w:t>
      </w:r>
      <w:r w:rsidRPr="007914AE">
        <w:rPr>
          <w:rFonts w:ascii="Calibri" w:eastAsia="IBM Plex Sans" w:hAnsi="Calibri" w:cs="Calibri"/>
          <w:color w:val="000000" w:themeColor="text1"/>
        </w:rPr>
        <w:t>– EY are providing temporary technical resources to support the call centre volumes, manual matching, and edge case workload in support of Strategic Planning and Performance Group (SPPG) staff, which is a group within DoH.  They are also providing call centre services for medical exemption certificate applications. EY will also provide services to improve CCS data quality and accuracy, as well as support in identification of covid certification fraud. EY are contracted by DoH/PHA via G-Cloud.</w:t>
      </w:r>
      <w:ins w:id="473" w:author="Jones,Lucy Elizabeth" w:date="2022-06-22T09:20:00Z">
        <w:r w:rsidR="00731F72" w:rsidRPr="00731F72">
          <w:t xml:space="preserve"> </w:t>
        </w:r>
        <w:r w:rsidR="00731F72" w:rsidRPr="00731F72">
          <w:rPr>
            <w:rFonts w:ascii="Calibri" w:eastAsia="IBM Plex Sans" w:hAnsi="Calibri" w:cs="Calibri"/>
            <w:color w:val="000000" w:themeColor="text1"/>
          </w:rPr>
          <w:t>Further to this EY utilise the Azure Synapse Analytics platform to aid the data quality work.</w:t>
        </w:r>
      </w:ins>
    </w:p>
    <w:p w14:paraId="44D4D40B" w14:textId="77777777" w:rsidR="005E2172" w:rsidRPr="00C7543C" w:rsidRDefault="005E2172" w:rsidP="00C7543C">
      <w:pPr>
        <w:ind w:left="360"/>
        <w:rPr>
          <w:rFonts w:ascii="Calibri" w:eastAsia="IBM Plex Sans" w:hAnsi="Calibri" w:cs="Calibri"/>
          <w:b/>
          <w:bCs/>
          <w:color w:val="000000" w:themeColor="text1"/>
        </w:rPr>
      </w:pPr>
    </w:p>
    <w:p w14:paraId="33D783FC" w14:textId="77777777" w:rsidR="005E2172" w:rsidRPr="005E2172" w:rsidRDefault="007914AE" w:rsidP="005E2172">
      <w:pPr>
        <w:numPr>
          <w:ilvl w:val="0"/>
          <w:numId w:val="31"/>
        </w:numPr>
        <w:spacing w:after="160" w:line="276" w:lineRule="auto"/>
        <w:rPr>
          <w:rFonts w:ascii="Calibri" w:eastAsia="IBM Plex Sans" w:hAnsi="Calibri" w:cs="Calibri"/>
          <w:color w:val="000000" w:themeColor="text1"/>
        </w:rPr>
      </w:pPr>
      <w:r w:rsidRPr="005E2172">
        <w:rPr>
          <w:rFonts w:ascii="Calibri" w:eastAsia="IBM Plex Sans" w:hAnsi="Calibri" w:cs="Calibri"/>
          <w:b/>
          <w:bCs/>
          <w:color w:val="000000" w:themeColor="text1"/>
        </w:rPr>
        <w:t>Belfast Health and Social Care Trust (BHSCT).</w:t>
      </w:r>
      <w:r w:rsidRPr="005E2172">
        <w:rPr>
          <w:rFonts w:ascii="Calibri" w:eastAsia="IBM Plex Sans" w:hAnsi="Calibri" w:cs="Calibri"/>
          <w:color w:val="000000" w:themeColor="text1"/>
        </w:rPr>
        <w:t xml:space="preserve"> BHSCT is a statutory organisation providing VMS services as a processor for DoH and PHA. BHSCT host the CCS application on their infrastructure.  Their services are managed via appropriate agreements with DoH and PHA</w:t>
      </w:r>
      <w:r w:rsidR="005E2172" w:rsidRPr="005E2172">
        <w:rPr>
          <w:rFonts w:ascii="Calibri" w:eastAsia="IBM Plex Sans" w:hAnsi="Calibri" w:cs="Calibri"/>
          <w:color w:val="000000" w:themeColor="text1"/>
        </w:rPr>
        <w:t>.</w:t>
      </w:r>
      <w:bookmarkStart w:id="474" w:name="_Toc89190261"/>
      <w:bookmarkEnd w:id="472"/>
    </w:p>
    <w:p w14:paraId="6DEF3A27" w14:textId="77777777" w:rsidR="000D6CEC" w:rsidRPr="009502BC" w:rsidRDefault="006D6E58" w:rsidP="009502BC">
      <w:pPr>
        <w:keepNext/>
        <w:keepLines/>
        <w:spacing w:before="200"/>
        <w:jc w:val="both"/>
        <w:outlineLvl w:val="1"/>
        <w:rPr>
          <w:rFonts w:asciiTheme="minorHAnsi" w:eastAsiaTheme="majorEastAsia" w:hAnsiTheme="minorHAnsi" w:cstheme="minorHAnsi"/>
          <w:b/>
          <w:bCs/>
          <w:color w:val="4472C4" w:themeColor="accent1"/>
          <w:sz w:val="26"/>
          <w:szCs w:val="26"/>
        </w:rPr>
      </w:pPr>
      <w:r w:rsidRPr="009502BC">
        <w:rPr>
          <w:rFonts w:asciiTheme="minorHAnsi" w:eastAsiaTheme="majorEastAsia" w:hAnsiTheme="minorHAnsi" w:cstheme="minorHAnsi"/>
          <w:b/>
          <w:bCs/>
          <w:color w:val="4472C4" w:themeColor="accent1"/>
          <w:sz w:val="26"/>
          <w:szCs w:val="26"/>
        </w:rPr>
        <w:lastRenderedPageBreak/>
        <w:t xml:space="preserve">Appendix </w:t>
      </w:r>
      <w:r w:rsidR="002A5643" w:rsidRPr="009502BC">
        <w:rPr>
          <w:rFonts w:asciiTheme="minorHAnsi" w:eastAsiaTheme="majorEastAsia" w:hAnsiTheme="minorHAnsi" w:cstheme="minorHAnsi"/>
          <w:b/>
          <w:bCs/>
          <w:color w:val="4472C4" w:themeColor="accent1"/>
          <w:sz w:val="26"/>
          <w:szCs w:val="26"/>
        </w:rPr>
        <w:t>C</w:t>
      </w:r>
      <w:r w:rsidRPr="009502BC">
        <w:rPr>
          <w:rFonts w:asciiTheme="minorHAnsi" w:eastAsiaTheme="majorEastAsia" w:hAnsiTheme="minorHAnsi" w:cstheme="minorHAnsi"/>
          <w:b/>
          <w:bCs/>
          <w:color w:val="4472C4" w:themeColor="accent1"/>
          <w:sz w:val="26"/>
          <w:szCs w:val="26"/>
        </w:rPr>
        <w:t xml:space="preserve"> – Security Measures</w:t>
      </w:r>
      <w:bookmarkEnd w:id="474"/>
    </w:p>
    <w:p w14:paraId="0D96E1AF"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The solution will have the following layers of the security within the architecture </w:t>
      </w:r>
    </w:p>
    <w:p w14:paraId="705C9F42"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Authentication:</w:t>
      </w:r>
      <w:r w:rsidRPr="009502BC">
        <w:rPr>
          <w:rFonts w:asciiTheme="minorHAnsi" w:hAnsiTheme="minorHAnsi" w:cstheme="minorHAnsi"/>
        </w:rPr>
        <w:t xml:space="preserve"> ensures that only authorized third parties will gain access to the system </w:t>
      </w:r>
    </w:p>
    <w:p w14:paraId="2C569905" w14:textId="77777777" w:rsidR="002B01F7" w:rsidRPr="009502BC" w:rsidRDefault="002B01F7" w:rsidP="009502BC">
      <w:pPr>
        <w:pStyle w:val="ListParagraph"/>
        <w:numPr>
          <w:ilvl w:val="1"/>
          <w:numId w:val="14"/>
        </w:numPr>
        <w:jc w:val="both"/>
        <w:rPr>
          <w:rFonts w:asciiTheme="minorHAnsi" w:hAnsiTheme="minorHAnsi" w:cstheme="minorHAnsi"/>
        </w:rPr>
      </w:pPr>
      <w:r w:rsidRPr="009502BC">
        <w:rPr>
          <w:rFonts w:asciiTheme="minorHAnsi" w:hAnsiTheme="minorHAnsi" w:cstheme="minorHAnsi"/>
        </w:rPr>
        <w:t xml:space="preserve">The proposed identity service Azure AD has built in features that can help protect against threats to resources and data within the solution. Among these threats are denial-of-service attacks and password attacks. </w:t>
      </w:r>
    </w:p>
    <w:p w14:paraId="113919FA" w14:textId="77777777" w:rsidR="002B01F7" w:rsidRPr="009502BC" w:rsidRDefault="002B01F7" w:rsidP="009502BC">
      <w:pPr>
        <w:pStyle w:val="ListParagraph"/>
        <w:numPr>
          <w:ilvl w:val="1"/>
          <w:numId w:val="14"/>
        </w:numPr>
        <w:jc w:val="both"/>
        <w:rPr>
          <w:rFonts w:asciiTheme="minorHAnsi" w:hAnsiTheme="minorHAnsi" w:cstheme="minorHAnsi"/>
        </w:rPr>
      </w:pPr>
      <w:r w:rsidRPr="009502BC">
        <w:rPr>
          <w:rFonts w:asciiTheme="minorHAnsi" w:hAnsiTheme="minorHAnsi" w:cstheme="minorHAnsi"/>
        </w:rPr>
        <w:t xml:space="preserve">Denial of service attacks can affect resource availability while password attacks can lead to unauthorised access to resources. It is critical that both are mitigated. Azure AD B2C defends against SYN flood attacks using a SYN cookie. Azure AD B2C also protects against denial-of-service attacks by using limits for rates and connections </w:t>
      </w:r>
    </w:p>
    <w:p w14:paraId="56A65865"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Database encryption:</w:t>
      </w:r>
      <w:r w:rsidRPr="009502BC">
        <w:rPr>
          <w:rFonts w:asciiTheme="minorHAnsi" w:hAnsiTheme="minorHAnsi" w:cstheme="minorHAnsi"/>
        </w:rPr>
        <w:t xml:space="preserve"> ensures that data is stored securely in the database</w:t>
      </w:r>
    </w:p>
    <w:p w14:paraId="469A0CF5"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Firewall protection:</w:t>
      </w:r>
      <w:r w:rsidRPr="009502BC">
        <w:rPr>
          <w:rFonts w:asciiTheme="minorHAnsi" w:hAnsiTheme="minorHAnsi" w:cstheme="minorHAnsi"/>
        </w:rPr>
        <w:t xml:space="preserve">  protects the solution from malicious attacks and ensures that all users will be able to access the solution by preventing overuse/misuse.</w:t>
      </w:r>
    </w:p>
    <w:p w14:paraId="1EEFECEC"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Secure virtual network (VNet):</w:t>
      </w:r>
      <w:r w:rsidRPr="009502BC">
        <w:rPr>
          <w:rFonts w:asciiTheme="minorHAnsi" w:hAnsiTheme="minorHAnsi" w:cstheme="minorHAnsi"/>
        </w:rPr>
        <w:t xml:space="preserve"> ensures all backend services (API, </w:t>
      </w:r>
      <w:r w:rsidR="00CB68F2" w:rsidRPr="009502BC">
        <w:rPr>
          <w:rFonts w:asciiTheme="minorHAnsi" w:hAnsiTheme="minorHAnsi" w:cstheme="minorHAnsi"/>
        </w:rPr>
        <w:t>DB,</w:t>
      </w:r>
      <w:r w:rsidRPr="009502BC">
        <w:rPr>
          <w:rFonts w:asciiTheme="minorHAnsi" w:hAnsiTheme="minorHAnsi" w:cstheme="minorHAnsi"/>
        </w:rPr>
        <w:t xml:space="preserve"> and data ingestion) are located on a secure virtual network. Access to the VNet will only be possible through the API which is guarded by the firewall</w:t>
      </w:r>
    </w:p>
    <w:p w14:paraId="7560CC02"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A high-level threat model which identifies the data stores, processes, data flows and trust boundaries that exist in the platform has been created. This model is used to support the identification of necessary system security controls based on the proposed architecture. </w:t>
      </w:r>
    </w:p>
    <w:p w14:paraId="1D7F645C"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The threat model takes the following into account for each system component and assesses them the STRIDE threat descriptions across the frontend, backend, and data cache. </w:t>
      </w:r>
    </w:p>
    <w:p w14:paraId="3B39EC2C"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Spoofing identity</w:t>
      </w:r>
      <w:r w:rsidRPr="009502BC">
        <w:rPr>
          <w:rFonts w:asciiTheme="minorHAnsi" w:hAnsiTheme="minorHAnsi" w:cstheme="minorHAnsi"/>
        </w:rPr>
        <w:t>. An example of identity spoofing is illegally accessing and then using another user's authentication information, such as username and password.</w:t>
      </w:r>
    </w:p>
    <w:p w14:paraId="38262A27"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Tampering with data</w:t>
      </w:r>
      <w:r w:rsidRPr="009502BC">
        <w:rPr>
          <w:rFonts w:asciiTheme="minorHAnsi" w:hAnsiTheme="minorHAnsi" w:cstheme="minorHAnsi"/>
        </w:rPr>
        <w:t>. Data tampering involves the malicious modification of data. Examples include unauthorized changes made to persistent data, such as that held in a database, and the alteration of data as it flows between two computers over an open network, such as the Internet.</w:t>
      </w:r>
    </w:p>
    <w:p w14:paraId="2B2BEFAA"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Repudiation</w:t>
      </w:r>
      <w:r w:rsidRPr="009502BC">
        <w:rPr>
          <w:rFonts w:asciiTheme="minorHAnsi" w:hAnsiTheme="minorHAnsi" w:cstheme="minorHAnsi"/>
        </w:rPr>
        <w:t>. Repudiation threats are associated with users who deny performing an action without other parties having any way to prove otherwise—for example, a user performs an illegal operation in a system that lacks the ability to trace the prohibited operations. </w:t>
      </w:r>
      <w:r w:rsidRPr="009502BC">
        <w:rPr>
          <w:rFonts w:asciiTheme="minorHAnsi" w:hAnsiTheme="minorHAnsi" w:cstheme="minorHAnsi"/>
          <w:b/>
          <w:bCs/>
        </w:rPr>
        <w:t>Nonrepudiation</w:t>
      </w:r>
      <w:r w:rsidRPr="009502BC">
        <w:rPr>
          <w:rFonts w:asciiTheme="minorHAnsi" w:hAnsiTheme="minorHAnsi" w:cstheme="minorHAnsi"/>
        </w:rPr>
        <w:t> refers to the ability of a system to counter repudiation threats. For example, a user who purchases an item might have to sign for the item upon receipt. The vendor can then use the signed receipt as evidence that the user did receive the package.</w:t>
      </w:r>
    </w:p>
    <w:p w14:paraId="4F9609E6"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Information disclosure</w:t>
      </w:r>
      <w:r w:rsidRPr="009502BC">
        <w:rPr>
          <w:rFonts w:asciiTheme="minorHAnsi" w:hAnsiTheme="minorHAnsi" w:cstheme="minorHAnsi"/>
        </w:rPr>
        <w:t>. Information disclosure threats involve the exposure of information to individuals who are not supposed to have access to it—for example, the ability of users to read a file that they were not granted access to, or the ability of an intruder to read data in transit between two computers.</w:t>
      </w:r>
    </w:p>
    <w:p w14:paraId="4A069EC9"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Denial of service</w:t>
      </w:r>
      <w:r w:rsidRPr="009502BC">
        <w:rPr>
          <w:rFonts w:asciiTheme="minorHAnsi" w:hAnsiTheme="minorHAnsi" w:cstheme="minorHAnsi"/>
        </w:rPr>
        <w:t>. Denial of service (DoS) attacks deny service to valid users—for example, by making a Web server temporarily unavailable or unusable. You must protect against certain types of DoS threats simply to improve system availability and reliability.</w:t>
      </w:r>
    </w:p>
    <w:p w14:paraId="7B0663E0"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lastRenderedPageBreak/>
        <w:t>Elevation of privilege</w:t>
      </w:r>
      <w:r w:rsidRPr="009502BC">
        <w:rPr>
          <w:rFonts w:asciiTheme="minorHAnsi" w:hAnsiTheme="minorHAnsi" w:cstheme="minorHAnsi"/>
        </w:rPr>
        <w:t>. In this type of threat, an unprivileged user gains privileged access and thereby has sufficient access to compromise or destroy the entire system. Elevation of privilege threats include those situations in which an attacker has effectively penetrated all system defences and become part of the trusted system itself, a dangerous situation indeed.</w:t>
      </w:r>
    </w:p>
    <w:p w14:paraId="3F3286EE" w14:textId="77777777" w:rsidR="002B01F7" w:rsidRPr="009502BC" w:rsidRDefault="002B01F7" w:rsidP="009502BC">
      <w:pPr>
        <w:jc w:val="both"/>
        <w:rPr>
          <w:rFonts w:asciiTheme="minorHAnsi" w:hAnsiTheme="minorHAnsi" w:cstheme="minorHAnsi"/>
        </w:rPr>
      </w:pPr>
    </w:p>
    <w:p w14:paraId="106F2A5C"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retains a full audit history of both user access (who viewed what and when) and an audit history on field-level record modifications. The later will record: </w:t>
      </w:r>
    </w:p>
    <w:p w14:paraId="13B8D35B"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The record that was changed, </w:t>
      </w:r>
    </w:p>
    <w:p w14:paraId="34910BEC"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Who changed it, </w:t>
      </w:r>
    </w:p>
    <w:p w14:paraId="3B83299D"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Timestamp, </w:t>
      </w:r>
    </w:p>
    <w:p w14:paraId="31E02D73"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The value before the change, </w:t>
      </w:r>
    </w:p>
    <w:p w14:paraId="003C5E36"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The value after the change for the affected fields.</w:t>
      </w:r>
    </w:p>
    <w:p w14:paraId="26F6F165"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developers follow the UK Standard Contractual Clauses (data resides in secure cloud locations within the UK). </w:t>
      </w:r>
      <w:r w:rsidR="002B01F7" w:rsidRPr="009502BC">
        <w:rPr>
          <w:rFonts w:asciiTheme="minorHAnsi" w:hAnsiTheme="minorHAnsi" w:cstheme="minorHAnsi"/>
        </w:rPr>
        <w:t>Civica</w:t>
      </w:r>
      <w:r w:rsidRPr="009502BC">
        <w:rPr>
          <w:rFonts w:asciiTheme="minorHAnsi" w:hAnsiTheme="minorHAnsi" w:cstheme="minorHAnsi"/>
        </w:rPr>
        <w:t xml:space="preserve"> and The Belfast Trust (BHSCT) have collectively applied the following security controls to protect the </w:t>
      </w:r>
      <w:r w:rsidR="00FC7240" w:rsidRPr="009502BC">
        <w:rPr>
          <w:rFonts w:asciiTheme="minorHAnsi" w:hAnsiTheme="minorHAnsi" w:cstheme="minorHAnsi"/>
        </w:rPr>
        <w:t>CCS</w:t>
      </w:r>
      <w:r w:rsidRPr="009502BC">
        <w:rPr>
          <w:rFonts w:asciiTheme="minorHAnsi" w:hAnsiTheme="minorHAnsi" w:cstheme="minorHAnsi"/>
        </w:rPr>
        <w:t xml:space="preserve">: </w:t>
      </w:r>
    </w:p>
    <w:p w14:paraId="6A9776DF"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Multi-Factor authentication is required to access the </w:t>
      </w:r>
      <w:r w:rsidR="00FC7240" w:rsidRPr="009502BC">
        <w:rPr>
          <w:rFonts w:asciiTheme="minorHAnsi" w:hAnsiTheme="minorHAnsi" w:cstheme="minorHAnsi"/>
        </w:rPr>
        <w:t>CCS</w:t>
      </w:r>
      <w:r w:rsidRPr="009502BC">
        <w:rPr>
          <w:rFonts w:asciiTheme="minorHAnsi" w:hAnsiTheme="minorHAnsi" w:cstheme="minorHAnsi"/>
        </w:rPr>
        <w:t xml:space="preserve"> outside of BHSCT Trusted locations (BHSCT and BSO Networks). Legacy authentication has been blocked for all users.</w:t>
      </w:r>
    </w:p>
    <w:p w14:paraId="4FB846AA"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Common </w:t>
      </w:r>
      <w:r w:rsidR="00FC7240" w:rsidRPr="009502BC">
        <w:rPr>
          <w:rFonts w:asciiTheme="minorHAnsi" w:hAnsiTheme="minorHAnsi" w:cstheme="minorHAnsi"/>
        </w:rPr>
        <w:t>CCS</w:t>
      </w:r>
      <w:r w:rsidRPr="009502BC">
        <w:rPr>
          <w:rFonts w:asciiTheme="minorHAnsi" w:hAnsiTheme="minorHAnsi" w:cstheme="minorHAnsi"/>
        </w:rPr>
        <w:t xml:space="preserve"> data services are unavailable to everyone on WWW except for users within Active Directory groups</w:t>
      </w:r>
    </w:p>
    <w:p w14:paraId="6B7BD90C" w14:textId="77777777" w:rsidR="000D6CEC" w:rsidRPr="009502BC" w:rsidRDefault="00FC7240" w:rsidP="009502BC">
      <w:pPr>
        <w:pStyle w:val="ListParagraph"/>
        <w:numPr>
          <w:ilvl w:val="0"/>
          <w:numId w:val="7"/>
        </w:numPr>
        <w:jc w:val="both"/>
        <w:rPr>
          <w:rFonts w:asciiTheme="minorHAnsi" w:hAnsiTheme="minorHAnsi" w:cstheme="minorHAnsi"/>
          <w:color w:val="000000" w:themeColor="text1"/>
        </w:rPr>
      </w:pPr>
      <w:r w:rsidRPr="009502BC">
        <w:rPr>
          <w:rFonts w:asciiTheme="minorHAnsi" w:hAnsiTheme="minorHAnsi" w:cstheme="minorHAnsi"/>
          <w:color w:val="000000" w:themeColor="text1"/>
        </w:rPr>
        <w:t>CCS</w:t>
      </w:r>
      <w:r w:rsidR="000D6CEC" w:rsidRPr="009502BC">
        <w:rPr>
          <w:rFonts w:asciiTheme="minorHAnsi" w:hAnsiTheme="minorHAnsi" w:cstheme="minorHAnsi"/>
          <w:color w:val="000000" w:themeColor="text1"/>
        </w:rPr>
        <w:t xml:space="preserve"> sessions to the infrastructure (SSH access) records login time and IP source to track users</w:t>
      </w:r>
    </w:p>
    <w:p w14:paraId="094293C7"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Access to reporting functionality that includes export is controlled via individual user permission group that must be explicitly assigned to selected </w:t>
      </w:r>
      <w:r w:rsidR="00A57934" w:rsidRPr="009502BC">
        <w:rPr>
          <w:rFonts w:asciiTheme="minorHAnsi" w:hAnsiTheme="minorHAnsi" w:cstheme="minorHAnsi"/>
        </w:rPr>
        <w:t>Civica</w:t>
      </w:r>
      <w:r w:rsidRPr="009502BC">
        <w:rPr>
          <w:rFonts w:asciiTheme="minorHAnsi" w:hAnsiTheme="minorHAnsi" w:cstheme="minorHAnsi"/>
        </w:rPr>
        <w:t xml:space="preserve"> users</w:t>
      </w:r>
    </w:p>
    <w:p w14:paraId="5A2BFADB"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Application roles have been set up to ensure a “least privileged” approach</w:t>
      </w:r>
    </w:p>
    <w:p w14:paraId="64437AEC"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Only required accounts have been sync’d from on premise to Active Directory via AD Connect.</w:t>
      </w:r>
    </w:p>
    <w:p w14:paraId="0BCFA7FF" w14:textId="77777777" w:rsidR="00916FBF" w:rsidRPr="009502BC" w:rsidRDefault="00916FBF" w:rsidP="009502BC">
      <w:pPr>
        <w:jc w:val="both"/>
        <w:rPr>
          <w:rFonts w:asciiTheme="minorHAnsi" w:hAnsiTheme="minorHAnsi" w:cstheme="minorHAnsi"/>
        </w:rPr>
      </w:pPr>
    </w:p>
    <w:sectPr w:rsidR="00916FBF" w:rsidRPr="009502BC" w:rsidSect="00486D9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McQuillan, Charlene" w:date="2022-06-07T15:48:00Z" w:initials="MC">
    <w:p w14:paraId="495F5E1E" w14:textId="77777777" w:rsidR="00661DA3" w:rsidRDefault="00661DA3">
      <w:pPr>
        <w:pStyle w:val="CommentText"/>
      </w:pPr>
      <w:r>
        <w:rPr>
          <w:rStyle w:val="CommentReference"/>
        </w:rPr>
        <w:annotationRef/>
      </w:r>
      <w:r>
        <w:t>No longer the case</w:t>
      </w:r>
    </w:p>
  </w:comment>
  <w:comment w:id="164" w:author="McQuillan, Charlene" w:date="2022-06-07T15:54:00Z" w:initials="MC">
    <w:p w14:paraId="6AAA7EF6" w14:textId="77777777" w:rsidR="00661DA3" w:rsidRDefault="00661DA3" w:rsidP="00661DA3">
      <w:pPr>
        <w:rPr>
          <w:rFonts w:eastAsia="Calibri"/>
        </w:rPr>
      </w:pPr>
      <w:r>
        <w:rPr>
          <w:rStyle w:val="CommentReference"/>
        </w:rPr>
        <w:annotationRef/>
      </w:r>
      <w:r>
        <w:t>Comment from ICO – ‘</w:t>
      </w:r>
      <w:r>
        <w:rPr>
          <w:rFonts w:eastAsia="Calibri"/>
        </w:rPr>
        <w:t>the final sentence of the necessity and proportionality section affirms that “</w:t>
      </w:r>
      <w:r>
        <w:rPr>
          <w:rFonts w:eastAsia="Calibri"/>
          <w:i/>
          <w:iCs/>
        </w:rPr>
        <w:t>the impact on data subjects’ rights is proportionate to the objective outlines in the DPIA and is achieved in the least privacy impactful manner</w:t>
      </w:r>
      <w:r>
        <w:rPr>
          <w:rFonts w:eastAsia="Calibri"/>
        </w:rPr>
        <w:t xml:space="preserve">”, however it is not clear how this has been concluded. This is because the section does not articulate what risks there are to an individual’s rights and freedoms and how they compare to the risks posed by the absence of the CCS processing activities. </w:t>
      </w:r>
    </w:p>
    <w:p w14:paraId="29D589F2" w14:textId="77777777" w:rsidR="00661DA3" w:rsidRDefault="00661DA3" w:rsidP="00661DA3">
      <w:pPr>
        <w:rPr>
          <w:rFonts w:eastAsia="Calibri"/>
        </w:rPr>
      </w:pPr>
      <w:r>
        <w:rPr>
          <w:rFonts w:eastAsia="Calibri"/>
        </w:rPr>
        <w:t>Would advise that a para is added to cover the risks to rights and freedoms and how these are</w:t>
      </w:r>
      <w:r w:rsidR="00C638EC">
        <w:rPr>
          <w:rFonts w:eastAsia="Calibri"/>
        </w:rPr>
        <w:t xml:space="preserve"> weighted against the risks pos</w:t>
      </w:r>
      <w:r>
        <w:rPr>
          <w:rFonts w:eastAsia="Calibri"/>
        </w:rPr>
        <w:t xml:space="preserve">ed by the absence of the CCS.  </w:t>
      </w:r>
      <w:r>
        <w:rPr>
          <w:rFonts w:eastAsia="Calibri"/>
        </w:rPr>
        <w:t>So risks might be the individuals rights and freedoms may be limited by the required to produce Covid Certificates for travel, impacting freedom to travel for e.g. if someone hasn’t been vaccinated.  However this may be outweighed by the risks to individual’s rights and freedoms in relation to the spread of the virus and the need to contain infection rates for the benefit of the wider public and for health and safety reasons etc…</w:t>
      </w:r>
      <w:r w:rsidR="00C638EC">
        <w:rPr>
          <w:rFonts w:eastAsia="Calibri"/>
        </w:rPr>
        <w:t xml:space="preserve"> given the impact of Covid globally.  Also requirements for travel are imposed by the EU and other countries, therefore to enable people travelling from NI to meet these wider global requirements, so as not to negatively impact their rights and freedoms to travel, we had to introduce a CCS for NI and pursued the least privacy intrusive means of enabling this. H</w:t>
      </w:r>
      <w:r>
        <w:rPr>
          <w:rFonts w:eastAsia="Calibri"/>
        </w:rPr>
        <w:t xml:space="preserve">appy to discuss at our meeting tomorrow. </w:t>
      </w:r>
    </w:p>
    <w:p w14:paraId="0019D5F2" w14:textId="77777777" w:rsidR="00661DA3" w:rsidRDefault="00661D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F5E1E" w15:done="0"/>
  <w15:commentEx w15:paraId="0019D5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C55" w16cex:dateUtc="2022-06-07T14:48:00Z"/>
  <w16cex:commentExtensible w16cex:durableId="264AEC56" w16cex:dateUtc="2022-06-07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F5E1E" w16cid:durableId="264AEC55"/>
  <w16cid:commentId w16cid:paraId="0019D5F2" w16cid:durableId="264AE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17A6" w14:textId="77777777" w:rsidR="00007DBC" w:rsidRDefault="00007DBC" w:rsidP="00613682">
      <w:r>
        <w:separator/>
      </w:r>
    </w:p>
  </w:endnote>
  <w:endnote w:type="continuationSeparator" w:id="0">
    <w:p w14:paraId="345AB03C" w14:textId="77777777" w:rsidR="00007DBC" w:rsidRDefault="00007DBC" w:rsidP="00613682">
      <w:r>
        <w:continuationSeparator/>
      </w:r>
    </w:p>
  </w:endnote>
  <w:endnote w:type="continuationNotice" w:id="1">
    <w:p w14:paraId="104A9C92" w14:textId="77777777" w:rsidR="00007DBC" w:rsidRDefault="00007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Raleway">
    <w:charset w:val="00"/>
    <w:family w:val="auto"/>
    <w:pitch w:val="variable"/>
    <w:sig w:usb0="A00002FF" w:usb1="5000205B" w:usb2="00000000" w:usb3="00000000" w:csb0="00000197"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52344"/>
      <w:docPartObj>
        <w:docPartGallery w:val="Page Numbers (Bottom of Page)"/>
        <w:docPartUnique/>
      </w:docPartObj>
    </w:sdtPr>
    <w:sdtEndPr>
      <w:rPr>
        <w:noProof/>
      </w:rPr>
    </w:sdtEndPr>
    <w:sdtContent>
      <w:p w14:paraId="78E6E84A" w14:textId="77777777" w:rsidR="00661DA3" w:rsidRDefault="00661DA3">
        <w:pPr>
          <w:pStyle w:val="Footer"/>
          <w:jc w:val="center"/>
        </w:pPr>
        <w:r>
          <w:fldChar w:fldCharType="begin"/>
        </w:r>
        <w:r>
          <w:instrText xml:space="preserve"> PAGE   \* MERGEFORMAT </w:instrText>
        </w:r>
        <w:r>
          <w:fldChar w:fldCharType="separate"/>
        </w:r>
        <w:r w:rsidR="00D5347C">
          <w:rPr>
            <w:noProof/>
          </w:rPr>
          <w:t>23</w:t>
        </w:r>
        <w:r>
          <w:rPr>
            <w:noProof/>
          </w:rPr>
          <w:fldChar w:fldCharType="end"/>
        </w:r>
      </w:p>
    </w:sdtContent>
  </w:sdt>
  <w:p w14:paraId="4D6A6A79" w14:textId="77777777" w:rsidR="00661DA3" w:rsidRDefault="0066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707B" w14:textId="77777777" w:rsidR="00007DBC" w:rsidRDefault="00007DBC" w:rsidP="00613682">
      <w:r>
        <w:separator/>
      </w:r>
    </w:p>
  </w:footnote>
  <w:footnote w:type="continuationSeparator" w:id="0">
    <w:p w14:paraId="0306A97B" w14:textId="77777777" w:rsidR="00007DBC" w:rsidRDefault="00007DBC" w:rsidP="00613682">
      <w:r>
        <w:continuationSeparator/>
      </w:r>
    </w:p>
  </w:footnote>
  <w:footnote w:type="continuationNotice" w:id="1">
    <w:p w14:paraId="7517F0F5" w14:textId="77777777" w:rsidR="00007DBC" w:rsidRDefault="00007DBC"/>
  </w:footnote>
  <w:footnote w:id="2">
    <w:p w14:paraId="3E424FBE" w14:textId="77777777" w:rsidR="00661DA3" w:rsidRDefault="00661DA3" w:rsidP="002E50B0">
      <w:pPr>
        <w:pStyle w:val="FootnoteText"/>
      </w:pPr>
      <w:r>
        <w:rPr>
          <w:rStyle w:val="FootnoteReference"/>
        </w:rPr>
        <w:footnoteRef/>
      </w:r>
      <w:r>
        <w:t xml:space="preserve"> </w:t>
      </w:r>
      <w:r w:rsidRPr="006E4B27">
        <w:rPr>
          <w:sz w:val="16"/>
          <w:szCs w:val="16"/>
        </w:rPr>
        <w:t>https://www.nidirect.gov.uk/articles/types-covid-certificates#toc-6</w:t>
      </w:r>
    </w:p>
  </w:footnote>
  <w:footnote w:id="3">
    <w:p w14:paraId="10F9FA07" w14:textId="77777777" w:rsidR="00661DA3" w:rsidRDefault="00661DA3">
      <w:pPr>
        <w:pStyle w:val="FootnoteText"/>
      </w:pPr>
      <w:r>
        <w:rPr>
          <w:rStyle w:val="FootnoteReference"/>
        </w:rPr>
        <w:footnoteRef/>
      </w:r>
      <w:r>
        <w:t xml:space="preserve"> ‘</w:t>
      </w:r>
      <w:r w:rsidRPr="007550A8">
        <w:rPr>
          <w:rFonts w:asciiTheme="minorHAnsi" w:hAnsiTheme="minorHAnsi" w:cstheme="minorHAnsi"/>
        </w:rPr>
        <w:t>The NICS Identity Assurance service (NIDA)’</w:t>
      </w:r>
      <w:r>
        <w:rPr>
          <w:rFonts w:asciiTheme="minorHAnsi" w:hAnsiTheme="minorHAnsi" w:cstheme="minorHAnsi"/>
        </w:rPr>
        <w:t xml:space="preserve"> is the </w:t>
      </w:r>
      <w:r w:rsidRPr="007550A8">
        <w:rPr>
          <w:rFonts w:asciiTheme="minorHAnsi" w:hAnsiTheme="minorHAnsi" w:cstheme="minorHAnsi"/>
        </w:rPr>
        <w:t>identity checking service</w:t>
      </w:r>
      <w:r>
        <w:rPr>
          <w:rFonts w:asciiTheme="minorHAnsi" w:hAnsiTheme="minorHAnsi" w:cstheme="minorHAnsi"/>
        </w:rPr>
        <w:t xml:space="preserve"> provided by Department of Finance via NI Direct.</w:t>
      </w:r>
    </w:p>
  </w:footnote>
  <w:footnote w:id="4">
    <w:p w14:paraId="60F99564" w14:textId="77777777" w:rsidR="00661DA3" w:rsidRDefault="00661DA3" w:rsidP="005A0932">
      <w:pPr>
        <w:pStyle w:val="FootnoteText"/>
      </w:pPr>
      <w:r>
        <w:rPr>
          <w:rStyle w:val="FootnoteReference"/>
        </w:rPr>
        <w:footnoteRef/>
      </w:r>
      <w:r>
        <w:t xml:space="preserve"> </w:t>
      </w:r>
      <w:r w:rsidRPr="00FF19C9">
        <w:rPr>
          <w:rFonts w:asciiTheme="majorHAnsi" w:hAnsiTheme="majorHAnsi" w:cstheme="majorHAnsi"/>
          <w:sz w:val="16"/>
          <w:szCs w:val="16"/>
        </w:rPr>
        <w:t>This refers to the processing that is necessary for the performance of the official tasks carried out in the public interest.</w:t>
      </w:r>
    </w:p>
  </w:footnote>
  <w:footnote w:id="5">
    <w:p w14:paraId="61E4F5AB" w14:textId="77777777" w:rsidR="00661DA3" w:rsidRDefault="00661DA3">
      <w:pPr>
        <w:pStyle w:val="FootnoteText"/>
      </w:pPr>
      <w:r>
        <w:rPr>
          <w:rStyle w:val="FootnoteReference"/>
        </w:rPr>
        <w:footnoteRef/>
      </w:r>
      <w:hyperlink r:id="rId1" w:history="1">
        <w:r w:rsidRPr="00492166">
          <w:rPr>
            <w:rStyle w:val="Hyperlink"/>
          </w:rPr>
          <w:t>https://www.health-ni.gov.uk/sites/default/files/publications/health/gmgr-disposal-schedule.pdf</w:t>
        </w:r>
      </w:hyperlink>
      <w:r>
        <w:t>,  page 53</w:t>
      </w:r>
    </w:p>
  </w:footnote>
  <w:footnote w:id="6">
    <w:p w14:paraId="27B180E2" w14:textId="77777777" w:rsidR="00661DA3" w:rsidRDefault="00661DA3">
      <w:pPr>
        <w:pStyle w:val="FootnoteText"/>
      </w:pPr>
      <w:r>
        <w:rPr>
          <w:rStyle w:val="FootnoteReference"/>
        </w:rPr>
        <w:footnoteRef/>
      </w:r>
      <w:r>
        <w:t xml:space="preserve"> </w:t>
      </w:r>
      <w:r w:rsidRPr="004676EB">
        <w:rPr>
          <w:sz w:val="16"/>
          <w:szCs w:val="16"/>
        </w:rPr>
        <w:t xml:space="preserve">Microsoft </w:t>
      </w:r>
      <w:r w:rsidRPr="004676EB">
        <w:rPr>
          <w:rFonts w:ascii="Calibri" w:hAnsi="Calibri" w:cs="Calibri"/>
          <w:sz w:val="16"/>
          <w:szCs w:val="16"/>
        </w:rPr>
        <w:t>Azure DB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E71"/>
    <w:multiLevelType w:val="hybridMultilevel"/>
    <w:tmpl w:val="891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547A9"/>
    <w:multiLevelType w:val="hybridMultilevel"/>
    <w:tmpl w:val="E6A025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2702A1D"/>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E7A"/>
    <w:multiLevelType w:val="hybridMultilevel"/>
    <w:tmpl w:val="DFB23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E3B36"/>
    <w:multiLevelType w:val="hybridMultilevel"/>
    <w:tmpl w:val="829AC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CFF"/>
    <w:multiLevelType w:val="multilevel"/>
    <w:tmpl w:val="9ADC7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C451CA"/>
    <w:multiLevelType w:val="hybridMultilevel"/>
    <w:tmpl w:val="CEE81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3326A1"/>
    <w:multiLevelType w:val="hybridMultilevel"/>
    <w:tmpl w:val="460C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36565"/>
    <w:multiLevelType w:val="hybridMultilevel"/>
    <w:tmpl w:val="519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553F"/>
    <w:multiLevelType w:val="hybridMultilevel"/>
    <w:tmpl w:val="2FFE73C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E2C2D86"/>
    <w:multiLevelType w:val="hybridMultilevel"/>
    <w:tmpl w:val="5AB437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844CC"/>
    <w:multiLevelType w:val="hybridMultilevel"/>
    <w:tmpl w:val="77FA12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670460A"/>
    <w:multiLevelType w:val="hybridMultilevel"/>
    <w:tmpl w:val="543A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04D11"/>
    <w:multiLevelType w:val="hybridMultilevel"/>
    <w:tmpl w:val="A64A1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57A1A"/>
    <w:multiLevelType w:val="hybridMultilevel"/>
    <w:tmpl w:val="145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1371"/>
    <w:multiLevelType w:val="hybridMultilevel"/>
    <w:tmpl w:val="CDC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6151B"/>
    <w:multiLevelType w:val="hybridMultilevel"/>
    <w:tmpl w:val="262EF75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D698F"/>
    <w:multiLevelType w:val="hybridMultilevel"/>
    <w:tmpl w:val="CE8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C222E"/>
    <w:multiLevelType w:val="hybridMultilevel"/>
    <w:tmpl w:val="F6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44194"/>
    <w:multiLevelType w:val="hybridMultilevel"/>
    <w:tmpl w:val="2864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26A07"/>
    <w:multiLevelType w:val="hybridMultilevel"/>
    <w:tmpl w:val="DC729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071836"/>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4703778"/>
    <w:multiLevelType w:val="hybridMultilevel"/>
    <w:tmpl w:val="6F1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E7C5F"/>
    <w:multiLevelType w:val="hybridMultilevel"/>
    <w:tmpl w:val="20E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56EAF"/>
    <w:multiLevelType w:val="hybridMultilevel"/>
    <w:tmpl w:val="DF60E3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4C7602"/>
    <w:multiLevelType w:val="hybridMultilevel"/>
    <w:tmpl w:val="F564C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1545881"/>
    <w:multiLevelType w:val="hybridMultilevel"/>
    <w:tmpl w:val="20F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D2C25"/>
    <w:multiLevelType w:val="hybridMultilevel"/>
    <w:tmpl w:val="604CB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DE5078"/>
    <w:multiLevelType w:val="hybridMultilevel"/>
    <w:tmpl w:val="C774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97E49"/>
    <w:multiLevelType w:val="hybridMultilevel"/>
    <w:tmpl w:val="158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A28EE"/>
    <w:multiLevelType w:val="hybridMultilevel"/>
    <w:tmpl w:val="E8742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D7793"/>
    <w:multiLevelType w:val="hybridMultilevel"/>
    <w:tmpl w:val="42566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22AC7"/>
    <w:multiLevelType w:val="hybridMultilevel"/>
    <w:tmpl w:val="AF12CA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DB14BA"/>
    <w:multiLevelType w:val="hybridMultilevel"/>
    <w:tmpl w:val="9216F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7B0642"/>
    <w:multiLevelType w:val="hybridMultilevel"/>
    <w:tmpl w:val="66ECC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459D2"/>
    <w:multiLevelType w:val="hybridMultilevel"/>
    <w:tmpl w:val="2D2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Civica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64C93"/>
    <w:multiLevelType w:val="hybridMultilevel"/>
    <w:tmpl w:val="F40069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596AD1"/>
    <w:multiLevelType w:val="hybridMultilevel"/>
    <w:tmpl w:val="57DE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23AD4"/>
    <w:multiLevelType w:val="hybridMultilevel"/>
    <w:tmpl w:val="3140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944F0"/>
    <w:multiLevelType w:val="hybridMultilevel"/>
    <w:tmpl w:val="F560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E119E"/>
    <w:multiLevelType w:val="hybridMultilevel"/>
    <w:tmpl w:val="0CAC8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070EB"/>
    <w:multiLevelType w:val="hybridMultilevel"/>
    <w:tmpl w:val="6D2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D7BFB"/>
    <w:multiLevelType w:val="hybridMultilevel"/>
    <w:tmpl w:val="518A6C40"/>
    <w:lvl w:ilvl="0" w:tplc="470C2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F4D69"/>
    <w:multiLevelType w:val="hybridMultilevel"/>
    <w:tmpl w:val="E1C8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3EC44A8C">
      <w:numFmt w:val="bullet"/>
      <w:lvlText w:val="•"/>
      <w:lvlJc w:val="left"/>
      <w:pPr>
        <w:ind w:left="2880" w:hanging="360"/>
      </w:pPr>
      <w:rPr>
        <w:rFonts w:ascii="Arial" w:eastAsia="Times New Roman" w:hAnsi="Arial" w:cs="Aria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7947506">
    <w:abstractNumId w:val="2"/>
  </w:num>
  <w:num w:numId="2" w16cid:durableId="151870919">
    <w:abstractNumId w:val="14"/>
  </w:num>
  <w:num w:numId="3" w16cid:durableId="769931416">
    <w:abstractNumId w:val="17"/>
  </w:num>
  <w:num w:numId="4" w16cid:durableId="1878009301">
    <w:abstractNumId w:val="29"/>
  </w:num>
  <w:num w:numId="5" w16cid:durableId="1118524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3661730">
    <w:abstractNumId w:val="21"/>
  </w:num>
  <w:num w:numId="7" w16cid:durableId="1642879094">
    <w:abstractNumId w:val="0"/>
  </w:num>
  <w:num w:numId="8" w16cid:durableId="1486436966">
    <w:abstractNumId w:val="8"/>
  </w:num>
  <w:num w:numId="9" w16cid:durableId="780806766">
    <w:abstractNumId w:val="25"/>
  </w:num>
  <w:num w:numId="10" w16cid:durableId="1621843242">
    <w:abstractNumId w:val="41"/>
  </w:num>
  <w:num w:numId="11" w16cid:durableId="1686831459">
    <w:abstractNumId w:val="36"/>
  </w:num>
  <w:num w:numId="12" w16cid:durableId="1624144410">
    <w:abstractNumId w:val="43"/>
  </w:num>
  <w:num w:numId="13" w16cid:durableId="1351562489">
    <w:abstractNumId w:val="3"/>
  </w:num>
  <w:num w:numId="14" w16cid:durableId="614676431">
    <w:abstractNumId w:val="4"/>
  </w:num>
  <w:num w:numId="15" w16cid:durableId="1918008073">
    <w:abstractNumId w:val="42"/>
  </w:num>
  <w:num w:numId="16" w16cid:durableId="1884369242">
    <w:abstractNumId w:val="35"/>
  </w:num>
  <w:num w:numId="17" w16cid:durableId="1660885726">
    <w:abstractNumId w:val="23"/>
  </w:num>
  <w:num w:numId="18" w16cid:durableId="1711762673">
    <w:abstractNumId w:val="38"/>
  </w:num>
  <w:num w:numId="19" w16cid:durableId="596328250">
    <w:abstractNumId w:val="24"/>
  </w:num>
  <w:num w:numId="20" w16cid:durableId="1981350361">
    <w:abstractNumId w:val="16"/>
  </w:num>
  <w:num w:numId="21" w16cid:durableId="1779326037">
    <w:abstractNumId w:val="27"/>
  </w:num>
  <w:num w:numId="22" w16cid:durableId="1627815352">
    <w:abstractNumId w:val="33"/>
  </w:num>
  <w:num w:numId="23" w16cid:durableId="1163007372">
    <w:abstractNumId w:val="20"/>
  </w:num>
  <w:num w:numId="24" w16cid:durableId="585698510">
    <w:abstractNumId w:val="6"/>
  </w:num>
  <w:num w:numId="25" w16cid:durableId="1935167686">
    <w:abstractNumId w:val="19"/>
  </w:num>
  <w:num w:numId="26" w16cid:durableId="959261292">
    <w:abstractNumId w:val="7"/>
  </w:num>
  <w:num w:numId="27" w16cid:durableId="1689478624">
    <w:abstractNumId w:val="32"/>
  </w:num>
  <w:num w:numId="28" w16cid:durableId="2017804597">
    <w:abstractNumId w:val="34"/>
  </w:num>
  <w:num w:numId="29" w16cid:durableId="2116095528">
    <w:abstractNumId w:val="22"/>
  </w:num>
  <w:num w:numId="30" w16cid:durableId="1647780784">
    <w:abstractNumId w:val="18"/>
  </w:num>
  <w:num w:numId="31" w16cid:durableId="169875413">
    <w:abstractNumId w:val="37"/>
  </w:num>
  <w:num w:numId="32" w16cid:durableId="1434863439">
    <w:abstractNumId w:val="30"/>
  </w:num>
  <w:num w:numId="33" w16cid:durableId="1767531813">
    <w:abstractNumId w:val="10"/>
  </w:num>
  <w:num w:numId="34" w16cid:durableId="543638036">
    <w:abstractNumId w:val="31"/>
  </w:num>
  <w:num w:numId="35" w16cid:durableId="442577863">
    <w:abstractNumId w:val="40"/>
  </w:num>
  <w:num w:numId="36" w16cid:durableId="1138953702">
    <w:abstractNumId w:val="9"/>
  </w:num>
  <w:num w:numId="37" w16cid:durableId="888416411">
    <w:abstractNumId w:val="15"/>
  </w:num>
  <w:num w:numId="38" w16cid:durableId="1403137034">
    <w:abstractNumId w:val="13"/>
  </w:num>
  <w:num w:numId="39" w16cid:durableId="1819685671">
    <w:abstractNumId w:val="28"/>
  </w:num>
  <w:num w:numId="40" w16cid:durableId="154877056">
    <w:abstractNumId w:val="13"/>
  </w:num>
  <w:num w:numId="41" w16cid:durableId="934745906">
    <w:abstractNumId w:val="1"/>
  </w:num>
  <w:num w:numId="42" w16cid:durableId="1834877097">
    <w:abstractNumId w:val="11"/>
  </w:num>
  <w:num w:numId="43" w16cid:durableId="2011639472">
    <w:abstractNumId w:val="39"/>
  </w:num>
  <w:num w:numId="44" w16cid:durableId="590237061">
    <w:abstractNumId w:val="12"/>
  </w:num>
  <w:num w:numId="45" w16cid:durableId="2065327103">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Lucy Elizabeth">
    <w15:presenceInfo w15:providerId="AD" w15:userId="S::Lucy.Jones2@gartner.com::41881b5f-cc10-44b3-90b6-bd498a7215af"/>
  </w15:person>
  <w15:person w15:author="McQuillan, Charlene">
    <w15:presenceInfo w15:providerId="AD" w15:userId="S-1-5-21-2709829248-3130493357-864605649-9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LK0MDA0tDQyNzdU0lEKTi0uzszPAykwNK8FAOt2W94tAAAA"/>
  </w:docVars>
  <w:rsids>
    <w:rsidRoot w:val="00613682"/>
    <w:rsid w:val="00000951"/>
    <w:rsid w:val="00002EAF"/>
    <w:rsid w:val="0000383F"/>
    <w:rsid w:val="00004201"/>
    <w:rsid w:val="00005847"/>
    <w:rsid w:val="00006B6F"/>
    <w:rsid w:val="00007DBC"/>
    <w:rsid w:val="00007F68"/>
    <w:rsid w:val="00010476"/>
    <w:rsid w:val="00012F5A"/>
    <w:rsid w:val="00013C18"/>
    <w:rsid w:val="00022F94"/>
    <w:rsid w:val="0002356C"/>
    <w:rsid w:val="0002457E"/>
    <w:rsid w:val="00027619"/>
    <w:rsid w:val="0002767F"/>
    <w:rsid w:val="00027770"/>
    <w:rsid w:val="000309AF"/>
    <w:rsid w:val="0003150F"/>
    <w:rsid w:val="00031A73"/>
    <w:rsid w:val="00031D1D"/>
    <w:rsid w:val="00033200"/>
    <w:rsid w:val="000342E7"/>
    <w:rsid w:val="00034980"/>
    <w:rsid w:val="00035117"/>
    <w:rsid w:val="000358FD"/>
    <w:rsid w:val="00037C42"/>
    <w:rsid w:val="00043410"/>
    <w:rsid w:val="00043C05"/>
    <w:rsid w:val="000440E2"/>
    <w:rsid w:val="0004456E"/>
    <w:rsid w:val="00050440"/>
    <w:rsid w:val="00053483"/>
    <w:rsid w:val="0005360F"/>
    <w:rsid w:val="000546F9"/>
    <w:rsid w:val="00055C0C"/>
    <w:rsid w:val="000574F4"/>
    <w:rsid w:val="000602D9"/>
    <w:rsid w:val="00061AC5"/>
    <w:rsid w:val="00062D42"/>
    <w:rsid w:val="00065C52"/>
    <w:rsid w:val="00066464"/>
    <w:rsid w:val="0007008B"/>
    <w:rsid w:val="0007356F"/>
    <w:rsid w:val="00073B41"/>
    <w:rsid w:val="000758C9"/>
    <w:rsid w:val="000765D4"/>
    <w:rsid w:val="00077A52"/>
    <w:rsid w:val="00082A78"/>
    <w:rsid w:val="000832D7"/>
    <w:rsid w:val="00086375"/>
    <w:rsid w:val="000864B5"/>
    <w:rsid w:val="00086823"/>
    <w:rsid w:val="00087461"/>
    <w:rsid w:val="00087D43"/>
    <w:rsid w:val="00087EE8"/>
    <w:rsid w:val="00090AD3"/>
    <w:rsid w:val="00092A06"/>
    <w:rsid w:val="00092C92"/>
    <w:rsid w:val="00093E17"/>
    <w:rsid w:val="0009574F"/>
    <w:rsid w:val="000977AF"/>
    <w:rsid w:val="000A045A"/>
    <w:rsid w:val="000A1ECA"/>
    <w:rsid w:val="000A27BA"/>
    <w:rsid w:val="000A2EAC"/>
    <w:rsid w:val="000A329B"/>
    <w:rsid w:val="000A4443"/>
    <w:rsid w:val="000A4ECE"/>
    <w:rsid w:val="000A6A2A"/>
    <w:rsid w:val="000B0029"/>
    <w:rsid w:val="000B055C"/>
    <w:rsid w:val="000B1E07"/>
    <w:rsid w:val="000B24AA"/>
    <w:rsid w:val="000B316B"/>
    <w:rsid w:val="000B3E46"/>
    <w:rsid w:val="000B756A"/>
    <w:rsid w:val="000B7983"/>
    <w:rsid w:val="000C0E70"/>
    <w:rsid w:val="000C15A9"/>
    <w:rsid w:val="000C15ED"/>
    <w:rsid w:val="000C30EC"/>
    <w:rsid w:val="000C3602"/>
    <w:rsid w:val="000C4D32"/>
    <w:rsid w:val="000C51C2"/>
    <w:rsid w:val="000C5F4E"/>
    <w:rsid w:val="000C644F"/>
    <w:rsid w:val="000C7E46"/>
    <w:rsid w:val="000D2691"/>
    <w:rsid w:val="000D4BF4"/>
    <w:rsid w:val="000D5F94"/>
    <w:rsid w:val="000D6CEC"/>
    <w:rsid w:val="000D778A"/>
    <w:rsid w:val="000D78E8"/>
    <w:rsid w:val="000D7A95"/>
    <w:rsid w:val="000D7CD5"/>
    <w:rsid w:val="000D7F17"/>
    <w:rsid w:val="000E0671"/>
    <w:rsid w:val="000E0A2A"/>
    <w:rsid w:val="000E0C44"/>
    <w:rsid w:val="000E197C"/>
    <w:rsid w:val="000E1DA1"/>
    <w:rsid w:val="000E22F2"/>
    <w:rsid w:val="000E2924"/>
    <w:rsid w:val="000E3331"/>
    <w:rsid w:val="000E3E9D"/>
    <w:rsid w:val="000E508D"/>
    <w:rsid w:val="000E57C3"/>
    <w:rsid w:val="000E5946"/>
    <w:rsid w:val="000E5E4B"/>
    <w:rsid w:val="000E6734"/>
    <w:rsid w:val="000E7383"/>
    <w:rsid w:val="000E7415"/>
    <w:rsid w:val="000F5A03"/>
    <w:rsid w:val="000F5C0C"/>
    <w:rsid w:val="000F5E2E"/>
    <w:rsid w:val="000F65FD"/>
    <w:rsid w:val="000F675D"/>
    <w:rsid w:val="000F6825"/>
    <w:rsid w:val="000F6ED3"/>
    <w:rsid w:val="000F7B34"/>
    <w:rsid w:val="0010055D"/>
    <w:rsid w:val="00101590"/>
    <w:rsid w:val="00101A29"/>
    <w:rsid w:val="00102277"/>
    <w:rsid w:val="00103152"/>
    <w:rsid w:val="00103DED"/>
    <w:rsid w:val="001052E6"/>
    <w:rsid w:val="00107574"/>
    <w:rsid w:val="00110739"/>
    <w:rsid w:val="00113EAC"/>
    <w:rsid w:val="001140E6"/>
    <w:rsid w:val="00115E21"/>
    <w:rsid w:val="00116D01"/>
    <w:rsid w:val="00116D5D"/>
    <w:rsid w:val="001177B8"/>
    <w:rsid w:val="00117A54"/>
    <w:rsid w:val="0012175A"/>
    <w:rsid w:val="00121869"/>
    <w:rsid w:val="00122403"/>
    <w:rsid w:val="00122D6A"/>
    <w:rsid w:val="00126792"/>
    <w:rsid w:val="00126BA9"/>
    <w:rsid w:val="001278BB"/>
    <w:rsid w:val="00127B95"/>
    <w:rsid w:val="0013089E"/>
    <w:rsid w:val="00132B1A"/>
    <w:rsid w:val="001366E3"/>
    <w:rsid w:val="00136EAC"/>
    <w:rsid w:val="00137936"/>
    <w:rsid w:val="00142D4F"/>
    <w:rsid w:val="00144202"/>
    <w:rsid w:val="00144530"/>
    <w:rsid w:val="00146124"/>
    <w:rsid w:val="001462DD"/>
    <w:rsid w:val="00147AD7"/>
    <w:rsid w:val="00147BF1"/>
    <w:rsid w:val="00150115"/>
    <w:rsid w:val="00150775"/>
    <w:rsid w:val="00150804"/>
    <w:rsid w:val="00151B07"/>
    <w:rsid w:val="00153580"/>
    <w:rsid w:val="001569D6"/>
    <w:rsid w:val="0015777F"/>
    <w:rsid w:val="00161052"/>
    <w:rsid w:val="0016325A"/>
    <w:rsid w:val="0016367B"/>
    <w:rsid w:val="0016473F"/>
    <w:rsid w:val="0016571F"/>
    <w:rsid w:val="00165BD4"/>
    <w:rsid w:val="0017006E"/>
    <w:rsid w:val="00177242"/>
    <w:rsid w:val="001801F7"/>
    <w:rsid w:val="001821A2"/>
    <w:rsid w:val="00182850"/>
    <w:rsid w:val="001838F0"/>
    <w:rsid w:val="001839E4"/>
    <w:rsid w:val="001844FE"/>
    <w:rsid w:val="00184D34"/>
    <w:rsid w:val="00185DBF"/>
    <w:rsid w:val="00186238"/>
    <w:rsid w:val="00187FE4"/>
    <w:rsid w:val="00190E24"/>
    <w:rsid w:val="00193976"/>
    <w:rsid w:val="00195478"/>
    <w:rsid w:val="00196A05"/>
    <w:rsid w:val="00196DD4"/>
    <w:rsid w:val="001A1495"/>
    <w:rsid w:val="001A209D"/>
    <w:rsid w:val="001A25D4"/>
    <w:rsid w:val="001A2FF9"/>
    <w:rsid w:val="001A3542"/>
    <w:rsid w:val="001A5B60"/>
    <w:rsid w:val="001A78FC"/>
    <w:rsid w:val="001B1267"/>
    <w:rsid w:val="001B1463"/>
    <w:rsid w:val="001B17FA"/>
    <w:rsid w:val="001B24DB"/>
    <w:rsid w:val="001B38F2"/>
    <w:rsid w:val="001B6A80"/>
    <w:rsid w:val="001B7B4E"/>
    <w:rsid w:val="001C0A55"/>
    <w:rsid w:val="001C1A59"/>
    <w:rsid w:val="001C1E37"/>
    <w:rsid w:val="001C29F6"/>
    <w:rsid w:val="001C2E3C"/>
    <w:rsid w:val="001C4491"/>
    <w:rsid w:val="001C5739"/>
    <w:rsid w:val="001C5E15"/>
    <w:rsid w:val="001C69EB"/>
    <w:rsid w:val="001C713F"/>
    <w:rsid w:val="001C7B3D"/>
    <w:rsid w:val="001D06F9"/>
    <w:rsid w:val="001D1A45"/>
    <w:rsid w:val="001D1D85"/>
    <w:rsid w:val="001D226B"/>
    <w:rsid w:val="001D2306"/>
    <w:rsid w:val="001D48BB"/>
    <w:rsid w:val="001D4A10"/>
    <w:rsid w:val="001D6060"/>
    <w:rsid w:val="001D62FC"/>
    <w:rsid w:val="001E07B4"/>
    <w:rsid w:val="001E17B6"/>
    <w:rsid w:val="001E1F17"/>
    <w:rsid w:val="001E2AAF"/>
    <w:rsid w:val="001E2CC8"/>
    <w:rsid w:val="001E412C"/>
    <w:rsid w:val="001E471A"/>
    <w:rsid w:val="001E51BA"/>
    <w:rsid w:val="001E6603"/>
    <w:rsid w:val="001E6F67"/>
    <w:rsid w:val="001F0002"/>
    <w:rsid w:val="001F0EFB"/>
    <w:rsid w:val="001F1501"/>
    <w:rsid w:val="001F231F"/>
    <w:rsid w:val="001F24DC"/>
    <w:rsid w:val="001F264C"/>
    <w:rsid w:val="001F393B"/>
    <w:rsid w:val="001F4029"/>
    <w:rsid w:val="001F57F7"/>
    <w:rsid w:val="001F5EC5"/>
    <w:rsid w:val="001F708A"/>
    <w:rsid w:val="001F76CE"/>
    <w:rsid w:val="002007A1"/>
    <w:rsid w:val="002007A9"/>
    <w:rsid w:val="002033A8"/>
    <w:rsid w:val="00203438"/>
    <w:rsid w:val="00203D8D"/>
    <w:rsid w:val="00206C16"/>
    <w:rsid w:val="002110F5"/>
    <w:rsid w:val="00211588"/>
    <w:rsid w:val="0021212E"/>
    <w:rsid w:val="00213E83"/>
    <w:rsid w:val="00214D42"/>
    <w:rsid w:val="002234F6"/>
    <w:rsid w:val="00224240"/>
    <w:rsid w:val="00225C30"/>
    <w:rsid w:val="00225FB4"/>
    <w:rsid w:val="002267F9"/>
    <w:rsid w:val="00226925"/>
    <w:rsid w:val="0023039E"/>
    <w:rsid w:val="002307C6"/>
    <w:rsid w:val="00230D84"/>
    <w:rsid w:val="00231FB4"/>
    <w:rsid w:val="00233117"/>
    <w:rsid w:val="00234537"/>
    <w:rsid w:val="002349F6"/>
    <w:rsid w:val="00234F9D"/>
    <w:rsid w:val="002350CA"/>
    <w:rsid w:val="00235EE7"/>
    <w:rsid w:val="00237354"/>
    <w:rsid w:val="002402A9"/>
    <w:rsid w:val="0024110B"/>
    <w:rsid w:val="0024281F"/>
    <w:rsid w:val="00244070"/>
    <w:rsid w:val="00245F83"/>
    <w:rsid w:val="00247648"/>
    <w:rsid w:val="00247C5C"/>
    <w:rsid w:val="002504A7"/>
    <w:rsid w:val="002513A3"/>
    <w:rsid w:val="002537E1"/>
    <w:rsid w:val="002546E6"/>
    <w:rsid w:val="00257590"/>
    <w:rsid w:val="00260940"/>
    <w:rsid w:val="002610A8"/>
    <w:rsid w:val="00261A5F"/>
    <w:rsid w:val="00262DCB"/>
    <w:rsid w:val="00263202"/>
    <w:rsid w:val="002637D7"/>
    <w:rsid w:val="00264569"/>
    <w:rsid w:val="00264587"/>
    <w:rsid w:val="002645F8"/>
    <w:rsid w:val="00267965"/>
    <w:rsid w:val="00267FA7"/>
    <w:rsid w:val="00270F8A"/>
    <w:rsid w:val="002731CA"/>
    <w:rsid w:val="00274119"/>
    <w:rsid w:val="00274B0F"/>
    <w:rsid w:val="00275EA2"/>
    <w:rsid w:val="002779F8"/>
    <w:rsid w:val="0028105A"/>
    <w:rsid w:val="00281756"/>
    <w:rsid w:val="00283A3F"/>
    <w:rsid w:val="00284111"/>
    <w:rsid w:val="002861F1"/>
    <w:rsid w:val="002862A9"/>
    <w:rsid w:val="0028634D"/>
    <w:rsid w:val="002868F8"/>
    <w:rsid w:val="002869BB"/>
    <w:rsid w:val="00286B72"/>
    <w:rsid w:val="0028775F"/>
    <w:rsid w:val="002912DC"/>
    <w:rsid w:val="00293A95"/>
    <w:rsid w:val="00293DC2"/>
    <w:rsid w:val="00294D1C"/>
    <w:rsid w:val="00295B99"/>
    <w:rsid w:val="00296A67"/>
    <w:rsid w:val="00296A87"/>
    <w:rsid w:val="00296C05"/>
    <w:rsid w:val="00297ADF"/>
    <w:rsid w:val="00297B71"/>
    <w:rsid w:val="002A0741"/>
    <w:rsid w:val="002A1283"/>
    <w:rsid w:val="002A13F1"/>
    <w:rsid w:val="002A2006"/>
    <w:rsid w:val="002A4381"/>
    <w:rsid w:val="002A51C2"/>
    <w:rsid w:val="002A5643"/>
    <w:rsid w:val="002A5C2E"/>
    <w:rsid w:val="002A60B6"/>
    <w:rsid w:val="002A7ADB"/>
    <w:rsid w:val="002B01F7"/>
    <w:rsid w:val="002B06AF"/>
    <w:rsid w:val="002B2130"/>
    <w:rsid w:val="002B3469"/>
    <w:rsid w:val="002B4BAB"/>
    <w:rsid w:val="002B545C"/>
    <w:rsid w:val="002B5E1B"/>
    <w:rsid w:val="002B60C2"/>
    <w:rsid w:val="002B67D1"/>
    <w:rsid w:val="002B7405"/>
    <w:rsid w:val="002C03D2"/>
    <w:rsid w:val="002C195B"/>
    <w:rsid w:val="002C1C0D"/>
    <w:rsid w:val="002C1D37"/>
    <w:rsid w:val="002C1DFD"/>
    <w:rsid w:val="002C2D23"/>
    <w:rsid w:val="002C4C92"/>
    <w:rsid w:val="002C5513"/>
    <w:rsid w:val="002C5A9A"/>
    <w:rsid w:val="002C71CC"/>
    <w:rsid w:val="002C7AC1"/>
    <w:rsid w:val="002D01B6"/>
    <w:rsid w:val="002D0377"/>
    <w:rsid w:val="002D0910"/>
    <w:rsid w:val="002D2060"/>
    <w:rsid w:val="002D291D"/>
    <w:rsid w:val="002D338F"/>
    <w:rsid w:val="002D4889"/>
    <w:rsid w:val="002D5A54"/>
    <w:rsid w:val="002D5DD9"/>
    <w:rsid w:val="002D6952"/>
    <w:rsid w:val="002D6BC4"/>
    <w:rsid w:val="002D7151"/>
    <w:rsid w:val="002E18EF"/>
    <w:rsid w:val="002E2FCA"/>
    <w:rsid w:val="002E3CE6"/>
    <w:rsid w:val="002E50B0"/>
    <w:rsid w:val="002E5185"/>
    <w:rsid w:val="002E6EF9"/>
    <w:rsid w:val="002F0493"/>
    <w:rsid w:val="002F1664"/>
    <w:rsid w:val="002F1F47"/>
    <w:rsid w:val="002F34FA"/>
    <w:rsid w:val="002F3761"/>
    <w:rsid w:val="002F490F"/>
    <w:rsid w:val="002F77A8"/>
    <w:rsid w:val="00300C18"/>
    <w:rsid w:val="0030139A"/>
    <w:rsid w:val="00301A14"/>
    <w:rsid w:val="00307178"/>
    <w:rsid w:val="00307468"/>
    <w:rsid w:val="00307AB2"/>
    <w:rsid w:val="00310F06"/>
    <w:rsid w:val="00311030"/>
    <w:rsid w:val="003110B8"/>
    <w:rsid w:val="003118ED"/>
    <w:rsid w:val="00312ACD"/>
    <w:rsid w:val="00314D35"/>
    <w:rsid w:val="003159FD"/>
    <w:rsid w:val="00317089"/>
    <w:rsid w:val="003172CB"/>
    <w:rsid w:val="003175E4"/>
    <w:rsid w:val="00320904"/>
    <w:rsid w:val="003209A7"/>
    <w:rsid w:val="00321EF7"/>
    <w:rsid w:val="00327F9D"/>
    <w:rsid w:val="0033049E"/>
    <w:rsid w:val="00331B7F"/>
    <w:rsid w:val="003327DE"/>
    <w:rsid w:val="003331F8"/>
    <w:rsid w:val="0033700C"/>
    <w:rsid w:val="00340367"/>
    <w:rsid w:val="00340A7A"/>
    <w:rsid w:val="00341818"/>
    <w:rsid w:val="00341A54"/>
    <w:rsid w:val="00342228"/>
    <w:rsid w:val="00343F71"/>
    <w:rsid w:val="00344BDF"/>
    <w:rsid w:val="00346030"/>
    <w:rsid w:val="003462BE"/>
    <w:rsid w:val="00352ADD"/>
    <w:rsid w:val="00353A15"/>
    <w:rsid w:val="00355C75"/>
    <w:rsid w:val="00360C5C"/>
    <w:rsid w:val="0036107E"/>
    <w:rsid w:val="00364F12"/>
    <w:rsid w:val="00365CD8"/>
    <w:rsid w:val="00365ECE"/>
    <w:rsid w:val="00366396"/>
    <w:rsid w:val="003705BA"/>
    <w:rsid w:val="003705C5"/>
    <w:rsid w:val="00370711"/>
    <w:rsid w:val="00370855"/>
    <w:rsid w:val="00370ABD"/>
    <w:rsid w:val="00371B0E"/>
    <w:rsid w:val="00372E57"/>
    <w:rsid w:val="00375127"/>
    <w:rsid w:val="003751CF"/>
    <w:rsid w:val="003762F5"/>
    <w:rsid w:val="003767B2"/>
    <w:rsid w:val="003770FF"/>
    <w:rsid w:val="00380130"/>
    <w:rsid w:val="00382774"/>
    <w:rsid w:val="00383D66"/>
    <w:rsid w:val="00384D6A"/>
    <w:rsid w:val="00384E3A"/>
    <w:rsid w:val="00385732"/>
    <w:rsid w:val="00390503"/>
    <w:rsid w:val="00390E4D"/>
    <w:rsid w:val="0039240F"/>
    <w:rsid w:val="00393970"/>
    <w:rsid w:val="00396B08"/>
    <w:rsid w:val="003973C6"/>
    <w:rsid w:val="003975F3"/>
    <w:rsid w:val="003979EC"/>
    <w:rsid w:val="003A0C9A"/>
    <w:rsid w:val="003A0FD2"/>
    <w:rsid w:val="003A2E8C"/>
    <w:rsid w:val="003A4492"/>
    <w:rsid w:val="003A7CA7"/>
    <w:rsid w:val="003A7CAD"/>
    <w:rsid w:val="003B0ADE"/>
    <w:rsid w:val="003B3D02"/>
    <w:rsid w:val="003B4F27"/>
    <w:rsid w:val="003B529B"/>
    <w:rsid w:val="003B5E06"/>
    <w:rsid w:val="003B7E7E"/>
    <w:rsid w:val="003B7E9D"/>
    <w:rsid w:val="003C11C1"/>
    <w:rsid w:val="003C2301"/>
    <w:rsid w:val="003C57B6"/>
    <w:rsid w:val="003C6ECF"/>
    <w:rsid w:val="003D0102"/>
    <w:rsid w:val="003D157E"/>
    <w:rsid w:val="003D3A35"/>
    <w:rsid w:val="003D5250"/>
    <w:rsid w:val="003D7E44"/>
    <w:rsid w:val="003E159B"/>
    <w:rsid w:val="003E5E5B"/>
    <w:rsid w:val="003E7770"/>
    <w:rsid w:val="003F0AA8"/>
    <w:rsid w:val="003F0EDF"/>
    <w:rsid w:val="003F1361"/>
    <w:rsid w:val="003F1639"/>
    <w:rsid w:val="003F1CE2"/>
    <w:rsid w:val="003F2F32"/>
    <w:rsid w:val="003F2F8E"/>
    <w:rsid w:val="003F3BBE"/>
    <w:rsid w:val="003F45A9"/>
    <w:rsid w:val="003F5B5E"/>
    <w:rsid w:val="003F5E53"/>
    <w:rsid w:val="003F6C2C"/>
    <w:rsid w:val="003F7810"/>
    <w:rsid w:val="00400CD1"/>
    <w:rsid w:val="0040135A"/>
    <w:rsid w:val="00401BAD"/>
    <w:rsid w:val="004033DA"/>
    <w:rsid w:val="004049AD"/>
    <w:rsid w:val="00406049"/>
    <w:rsid w:val="00407A4A"/>
    <w:rsid w:val="0041288C"/>
    <w:rsid w:val="00412ED4"/>
    <w:rsid w:val="00413D89"/>
    <w:rsid w:val="004144B9"/>
    <w:rsid w:val="004157A6"/>
    <w:rsid w:val="004164C5"/>
    <w:rsid w:val="00417832"/>
    <w:rsid w:val="00420119"/>
    <w:rsid w:val="004223C8"/>
    <w:rsid w:val="00424310"/>
    <w:rsid w:val="004249EF"/>
    <w:rsid w:val="00427AC8"/>
    <w:rsid w:val="004330D4"/>
    <w:rsid w:val="00436720"/>
    <w:rsid w:val="00437BF6"/>
    <w:rsid w:val="00440602"/>
    <w:rsid w:val="00440673"/>
    <w:rsid w:val="004407B3"/>
    <w:rsid w:val="00440A13"/>
    <w:rsid w:val="00440C41"/>
    <w:rsid w:val="00446C37"/>
    <w:rsid w:val="00447C7F"/>
    <w:rsid w:val="00451971"/>
    <w:rsid w:val="0045296F"/>
    <w:rsid w:val="004547BF"/>
    <w:rsid w:val="00456515"/>
    <w:rsid w:val="00457E92"/>
    <w:rsid w:val="004604CF"/>
    <w:rsid w:val="00460BE2"/>
    <w:rsid w:val="004611BE"/>
    <w:rsid w:val="0046188F"/>
    <w:rsid w:val="00463BA1"/>
    <w:rsid w:val="00463E23"/>
    <w:rsid w:val="00463EBA"/>
    <w:rsid w:val="004676EB"/>
    <w:rsid w:val="0046791A"/>
    <w:rsid w:val="00470921"/>
    <w:rsid w:val="00470934"/>
    <w:rsid w:val="00470ADA"/>
    <w:rsid w:val="00470C11"/>
    <w:rsid w:val="00470C1A"/>
    <w:rsid w:val="00472937"/>
    <w:rsid w:val="00472B7F"/>
    <w:rsid w:val="00473B58"/>
    <w:rsid w:val="004761CF"/>
    <w:rsid w:val="0048012C"/>
    <w:rsid w:val="004807F4"/>
    <w:rsid w:val="00482791"/>
    <w:rsid w:val="004867B4"/>
    <w:rsid w:val="00486D90"/>
    <w:rsid w:val="0049032A"/>
    <w:rsid w:val="00490D00"/>
    <w:rsid w:val="00491D86"/>
    <w:rsid w:val="00493A33"/>
    <w:rsid w:val="0049559A"/>
    <w:rsid w:val="004962E4"/>
    <w:rsid w:val="00496577"/>
    <w:rsid w:val="004968D4"/>
    <w:rsid w:val="00496F58"/>
    <w:rsid w:val="004A0361"/>
    <w:rsid w:val="004A0E43"/>
    <w:rsid w:val="004A248F"/>
    <w:rsid w:val="004A2BD6"/>
    <w:rsid w:val="004A2C83"/>
    <w:rsid w:val="004A3D58"/>
    <w:rsid w:val="004A4B6A"/>
    <w:rsid w:val="004A55FA"/>
    <w:rsid w:val="004A56CC"/>
    <w:rsid w:val="004B0125"/>
    <w:rsid w:val="004B1F4B"/>
    <w:rsid w:val="004B2DEF"/>
    <w:rsid w:val="004B2E8A"/>
    <w:rsid w:val="004B4D71"/>
    <w:rsid w:val="004B5D89"/>
    <w:rsid w:val="004B6752"/>
    <w:rsid w:val="004B6C5D"/>
    <w:rsid w:val="004C0B89"/>
    <w:rsid w:val="004C0E56"/>
    <w:rsid w:val="004C11C0"/>
    <w:rsid w:val="004C262E"/>
    <w:rsid w:val="004C2B6F"/>
    <w:rsid w:val="004C3BCD"/>
    <w:rsid w:val="004C5312"/>
    <w:rsid w:val="004C76C0"/>
    <w:rsid w:val="004C7867"/>
    <w:rsid w:val="004D19C9"/>
    <w:rsid w:val="004D2324"/>
    <w:rsid w:val="004D33CE"/>
    <w:rsid w:val="004D4915"/>
    <w:rsid w:val="004D6B2E"/>
    <w:rsid w:val="004E1BD0"/>
    <w:rsid w:val="004E326B"/>
    <w:rsid w:val="004E3912"/>
    <w:rsid w:val="004E52A6"/>
    <w:rsid w:val="004E69FB"/>
    <w:rsid w:val="004F3514"/>
    <w:rsid w:val="004F3886"/>
    <w:rsid w:val="004F3A0D"/>
    <w:rsid w:val="004F40E2"/>
    <w:rsid w:val="004F4567"/>
    <w:rsid w:val="004F4E58"/>
    <w:rsid w:val="004F512A"/>
    <w:rsid w:val="004F5BE9"/>
    <w:rsid w:val="004F7B14"/>
    <w:rsid w:val="005000D7"/>
    <w:rsid w:val="00503210"/>
    <w:rsid w:val="00504F3D"/>
    <w:rsid w:val="00504FCC"/>
    <w:rsid w:val="00507BE6"/>
    <w:rsid w:val="0051220C"/>
    <w:rsid w:val="0051300A"/>
    <w:rsid w:val="00513877"/>
    <w:rsid w:val="005151E6"/>
    <w:rsid w:val="00515C6C"/>
    <w:rsid w:val="00515E2A"/>
    <w:rsid w:val="0052168F"/>
    <w:rsid w:val="00521CB1"/>
    <w:rsid w:val="00522C69"/>
    <w:rsid w:val="00522D26"/>
    <w:rsid w:val="0052328C"/>
    <w:rsid w:val="00524623"/>
    <w:rsid w:val="00525121"/>
    <w:rsid w:val="00525355"/>
    <w:rsid w:val="005259D3"/>
    <w:rsid w:val="00525B4F"/>
    <w:rsid w:val="00525E9B"/>
    <w:rsid w:val="00525F41"/>
    <w:rsid w:val="00526B00"/>
    <w:rsid w:val="00526F41"/>
    <w:rsid w:val="005273F2"/>
    <w:rsid w:val="00530902"/>
    <w:rsid w:val="0053169C"/>
    <w:rsid w:val="00531AF4"/>
    <w:rsid w:val="00531CAA"/>
    <w:rsid w:val="00532023"/>
    <w:rsid w:val="005348FF"/>
    <w:rsid w:val="005349EC"/>
    <w:rsid w:val="0053603D"/>
    <w:rsid w:val="00537816"/>
    <w:rsid w:val="00537907"/>
    <w:rsid w:val="00541811"/>
    <w:rsid w:val="0054260C"/>
    <w:rsid w:val="00542688"/>
    <w:rsid w:val="00542C8A"/>
    <w:rsid w:val="00542F0A"/>
    <w:rsid w:val="00543CD7"/>
    <w:rsid w:val="00544B7A"/>
    <w:rsid w:val="00544E62"/>
    <w:rsid w:val="00545C3E"/>
    <w:rsid w:val="00550FC9"/>
    <w:rsid w:val="00551FED"/>
    <w:rsid w:val="00555313"/>
    <w:rsid w:val="0055792D"/>
    <w:rsid w:val="00557A12"/>
    <w:rsid w:val="005606C1"/>
    <w:rsid w:val="0056111B"/>
    <w:rsid w:val="00561E20"/>
    <w:rsid w:val="005620A5"/>
    <w:rsid w:val="005630F8"/>
    <w:rsid w:val="005631C3"/>
    <w:rsid w:val="00565FF3"/>
    <w:rsid w:val="00566AE0"/>
    <w:rsid w:val="00566CE0"/>
    <w:rsid w:val="0056755A"/>
    <w:rsid w:val="005702E2"/>
    <w:rsid w:val="0057064A"/>
    <w:rsid w:val="005741AC"/>
    <w:rsid w:val="00575C7E"/>
    <w:rsid w:val="00575E2F"/>
    <w:rsid w:val="00576EBE"/>
    <w:rsid w:val="005775DA"/>
    <w:rsid w:val="0058335C"/>
    <w:rsid w:val="00583E65"/>
    <w:rsid w:val="005860E6"/>
    <w:rsid w:val="00586E75"/>
    <w:rsid w:val="0058757F"/>
    <w:rsid w:val="00590BD4"/>
    <w:rsid w:val="00592863"/>
    <w:rsid w:val="00595C87"/>
    <w:rsid w:val="005973A8"/>
    <w:rsid w:val="00597E4F"/>
    <w:rsid w:val="005A0932"/>
    <w:rsid w:val="005A0A4A"/>
    <w:rsid w:val="005A25F8"/>
    <w:rsid w:val="005A4643"/>
    <w:rsid w:val="005A7B2E"/>
    <w:rsid w:val="005B05E3"/>
    <w:rsid w:val="005B0F29"/>
    <w:rsid w:val="005B1F7A"/>
    <w:rsid w:val="005B220A"/>
    <w:rsid w:val="005B237D"/>
    <w:rsid w:val="005B2A64"/>
    <w:rsid w:val="005B3941"/>
    <w:rsid w:val="005B4BF3"/>
    <w:rsid w:val="005B678E"/>
    <w:rsid w:val="005C005B"/>
    <w:rsid w:val="005C073C"/>
    <w:rsid w:val="005C0C6A"/>
    <w:rsid w:val="005C0DD2"/>
    <w:rsid w:val="005C15A2"/>
    <w:rsid w:val="005C189E"/>
    <w:rsid w:val="005C3FCE"/>
    <w:rsid w:val="005C4CAC"/>
    <w:rsid w:val="005C5A0E"/>
    <w:rsid w:val="005C65A2"/>
    <w:rsid w:val="005C68DC"/>
    <w:rsid w:val="005C7B3A"/>
    <w:rsid w:val="005C7C03"/>
    <w:rsid w:val="005C7DD8"/>
    <w:rsid w:val="005D0BFF"/>
    <w:rsid w:val="005D124C"/>
    <w:rsid w:val="005D5247"/>
    <w:rsid w:val="005D524D"/>
    <w:rsid w:val="005D5311"/>
    <w:rsid w:val="005D5407"/>
    <w:rsid w:val="005D541A"/>
    <w:rsid w:val="005D6DC0"/>
    <w:rsid w:val="005E00DC"/>
    <w:rsid w:val="005E0263"/>
    <w:rsid w:val="005E1023"/>
    <w:rsid w:val="005E2072"/>
    <w:rsid w:val="005E2172"/>
    <w:rsid w:val="005E250F"/>
    <w:rsid w:val="005E25EB"/>
    <w:rsid w:val="005E379E"/>
    <w:rsid w:val="005E37BF"/>
    <w:rsid w:val="005E4196"/>
    <w:rsid w:val="005E7E05"/>
    <w:rsid w:val="005E7F1D"/>
    <w:rsid w:val="005F06F5"/>
    <w:rsid w:val="005F075B"/>
    <w:rsid w:val="005F26E2"/>
    <w:rsid w:val="005F27C0"/>
    <w:rsid w:val="005F393B"/>
    <w:rsid w:val="005F3977"/>
    <w:rsid w:val="005F6B1B"/>
    <w:rsid w:val="005F6E5C"/>
    <w:rsid w:val="006028B1"/>
    <w:rsid w:val="00603015"/>
    <w:rsid w:val="00604751"/>
    <w:rsid w:val="00606114"/>
    <w:rsid w:val="00610DA9"/>
    <w:rsid w:val="00610EE8"/>
    <w:rsid w:val="00611EB1"/>
    <w:rsid w:val="00612D51"/>
    <w:rsid w:val="006134A3"/>
    <w:rsid w:val="006134B0"/>
    <w:rsid w:val="006134F0"/>
    <w:rsid w:val="00613682"/>
    <w:rsid w:val="00614A62"/>
    <w:rsid w:val="006151E3"/>
    <w:rsid w:val="006154C5"/>
    <w:rsid w:val="00615B17"/>
    <w:rsid w:val="00617482"/>
    <w:rsid w:val="00617FF0"/>
    <w:rsid w:val="0062023A"/>
    <w:rsid w:val="00622DBC"/>
    <w:rsid w:val="00623F75"/>
    <w:rsid w:val="006242B2"/>
    <w:rsid w:val="00625F68"/>
    <w:rsid w:val="0062641D"/>
    <w:rsid w:val="00626DBA"/>
    <w:rsid w:val="006301F1"/>
    <w:rsid w:val="00630908"/>
    <w:rsid w:val="00631141"/>
    <w:rsid w:val="00633416"/>
    <w:rsid w:val="0063525A"/>
    <w:rsid w:val="00635EEB"/>
    <w:rsid w:val="006360AE"/>
    <w:rsid w:val="006374C7"/>
    <w:rsid w:val="00637675"/>
    <w:rsid w:val="00637ACB"/>
    <w:rsid w:val="00640363"/>
    <w:rsid w:val="00640B9D"/>
    <w:rsid w:val="00640D84"/>
    <w:rsid w:val="006416F4"/>
    <w:rsid w:val="00642AD9"/>
    <w:rsid w:val="00642CA7"/>
    <w:rsid w:val="0065019E"/>
    <w:rsid w:val="006507C6"/>
    <w:rsid w:val="006515FF"/>
    <w:rsid w:val="00656DE6"/>
    <w:rsid w:val="00656F3F"/>
    <w:rsid w:val="0066041C"/>
    <w:rsid w:val="0066152D"/>
    <w:rsid w:val="00661DA3"/>
    <w:rsid w:val="00662589"/>
    <w:rsid w:val="00662F5F"/>
    <w:rsid w:val="006634D2"/>
    <w:rsid w:val="00663A94"/>
    <w:rsid w:val="00663D7F"/>
    <w:rsid w:val="00664153"/>
    <w:rsid w:val="00664D75"/>
    <w:rsid w:val="0066549B"/>
    <w:rsid w:val="00666DAB"/>
    <w:rsid w:val="00672EBC"/>
    <w:rsid w:val="00673A30"/>
    <w:rsid w:val="00674388"/>
    <w:rsid w:val="00675B80"/>
    <w:rsid w:val="00675DD1"/>
    <w:rsid w:val="00676802"/>
    <w:rsid w:val="00680F47"/>
    <w:rsid w:val="00683E3A"/>
    <w:rsid w:val="00685B06"/>
    <w:rsid w:val="006912B0"/>
    <w:rsid w:val="00692298"/>
    <w:rsid w:val="00692FC4"/>
    <w:rsid w:val="00694EFB"/>
    <w:rsid w:val="00694F6D"/>
    <w:rsid w:val="00695221"/>
    <w:rsid w:val="0069548B"/>
    <w:rsid w:val="00696360"/>
    <w:rsid w:val="006965F1"/>
    <w:rsid w:val="00697827"/>
    <w:rsid w:val="006A0291"/>
    <w:rsid w:val="006A1EB4"/>
    <w:rsid w:val="006A213F"/>
    <w:rsid w:val="006A532A"/>
    <w:rsid w:val="006A5401"/>
    <w:rsid w:val="006A7BC0"/>
    <w:rsid w:val="006B110D"/>
    <w:rsid w:val="006B1FE3"/>
    <w:rsid w:val="006B3772"/>
    <w:rsid w:val="006B3BD9"/>
    <w:rsid w:val="006B4074"/>
    <w:rsid w:val="006B4AF2"/>
    <w:rsid w:val="006B64AF"/>
    <w:rsid w:val="006B6DCC"/>
    <w:rsid w:val="006B7F3B"/>
    <w:rsid w:val="006C0ECE"/>
    <w:rsid w:val="006C14DA"/>
    <w:rsid w:val="006C1CD2"/>
    <w:rsid w:val="006C2FE3"/>
    <w:rsid w:val="006C361D"/>
    <w:rsid w:val="006C45BE"/>
    <w:rsid w:val="006C5824"/>
    <w:rsid w:val="006C5F31"/>
    <w:rsid w:val="006D1D9C"/>
    <w:rsid w:val="006D262C"/>
    <w:rsid w:val="006D26C1"/>
    <w:rsid w:val="006D2C31"/>
    <w:rsid w:val="006D47D2"/>
    <w:rsid w:val="006D4E5A"/>
    <w:rsid w:val="006D6E58"/>
    <w:rsid w:val="006D7C2E"/>
    <w:rsid w:val="006E1609"/>
    <w:rsid w:val="006E28CE"/>
    <w:rsid w:val="006E4CCE"/>
    <w:rsid w:val="006F3647"/>
    <w:rsid w:val="006F3AAC"/>
    <w:rsid w:val="006F5543"/>
    <w:rsid w:val="006F5E3C"/>
    <w:rsid w:val="006F785F"/>
    <w:rsid w:val="00701A76"/>
    <w:rsid w:val="00701C34"/>
    <w:rsid w:val="00704174"/>
    <w:rsid w:val="0070460D"/>
    <w:rsid w:val="007100E1"/>
    <w:rsid w:val="00710364"/>
    <w:rsid w:val="0071059E"/>
    <w:rsid w:val="00712CD7"/>
    <w:rsid w:val="00714CE2"/>
    <w:rsid w:val="00715176"/>
    <w:rsid w:val="00716744"/>
    <w:rsid w:val="00716C5B"/>
    <w:rsid w:val="00717974"/>
    <w:rsid w:val="0072082B"/>
    <w:rsid w:val="00721B80"/>
    <w:rsid w:val="0072297B"/>
    <w:rsid w:val="00722E5B"/>
    <w:rsid w:val="00724FC1"/>
    <w:rsid w:val="00726042"/>
    <w:rsid w:val="0072615F"/>
    <w:rsid w:val="007262BB"/>
    <w:rsid w:val="007265F2"/>
    <w:rsid w:val="00727663"/>
    <w:rsid w:val="00730429"/>
    <w:rsid w:val="00731D32"/>
    <w:rsid w:val="00731F72"/>
    <w:rsid w:val="0073556C"/>
    <w:rsid w:val="007361D4"/>
    <w:rsid w:val="00736331"/>
    <w:rsid w:val="00740362"/>
    <w:rsid w:val="00740783"/>
    <w:rsid w:val="007408FB"/>
    <w:rsid w:val="00740A6A"/>
    <w:rsid w:val="00741E68"/>
    <w:rsid w:val="0074204F"/>
    <w:rsid w:val="00742454"/>
    <w:rsid w:val="00742E6C"/>
    <w:rsid w:val="00744394"/>
    <w:rsid w:val="00746E6E"/>
    <w:rsid w:val="00747E3B"/>
    <w:rsid w:val="00751C28"/>
    <w:rsid w:val="00751C8E"/>
    <w:rsid w:val="007532BB"/>
    <w:rsid w:val="00753743"/>
    <w:rsid w:val="007550A8"/>
    <w:rsid w:val="007573ED"/>
    <w:rsid w:val="00760CCD"/>
    <w:rsid w:val="00763956"/>
    <w:rsid w:val="00764CB0"/>
    <w:rsid w:val="007652E2"/>
    <w:rsid w:val="00766387"/>
    <w:rsid w:val="00770F15"/>
    <w:rsid w:val="007723DA"/>
    <w:rsid w:val="007723F2"/>
    <w:rsid w:val="007739B0"/>
    <w:rsid w:val="00774ADB"/>
    <w:rsid w:val="0077505F"/>
    <w:rsid w:val="00775F98"/>
    <w:rsid w:val="0077625A"/>
    <w:rsid w:val="00776978"/>
    <w:rsid w:val="00776C2F"/>
    <w:rsid w:val="00780B56"/>
    <w:rsid w:val="00782876"/>
    <w:rsid w:val="007837E6"/>
    <w:rsid w:val="007878EB"/>
    <w:rsid w:val="007914AE"/>
    <w:rsid w:val="007919B5"/>
    <w:rsid w:val="0079245D"/>
    <w:rsid w:val="00793625"/>
    <w:rsid w:val="00794820"/>
    <w:rsid w:val="00795398"/>
    <w:rsid w:val="00795473"/>
    <w:rsid w:val="007A2A62"/>
    <w:rsid w:val="007A2D3D"/>
    <w:rsid w:val="007A34B6"/>
    <w:rsid w:val="007A54B6"/>
    <w:rsid w:val="007A651C"/>
    <w:rsid w:val="007B0162"/>
    <w:rsid w:val="007B149E"/>
    <w:rsid w:val="007B1C37"/>
    <w:rsid w:val="007B1FD4"/>
    <w:rsid w:val="007B23C2"/>
    <w:rsid w:val="007B273A"/>
    <w:rsid w:val="007B397B"/>
    <w:rsid w:val="007B474B"/>
    <w:rsid w:val="007B573F"/>
    <w:rsid w:val="007B65CB"/>
    <w:rsid w:val="007B7CEA"/>
    <w:rsid w:val="007C29C5"/>
    <w:rsid w:val="007C2FE2"/>
    <w:rsid w:val="007C6564"/>
    <w:rsid w:val="007D3035"/>
    <w:rsid w:val="007D35E1"/>
    <w:rsid w:val="007D3FB0"/>
    <w:rsid w:val="007D4F1C"/>
    <w:rsid w:val="007D5BF3"/>
    <w:rsid w:val="007D5C37"/>
    <w:rsid w:val="007D6F1A"/>
    <w:rsid w:val="007E0495"/>
    <w:rsid w:val="007E0A68"/>
    <w:rsid w:val="007E183C"/>
    <w:rsid w:val="007E3C9E"/>
    <w:rsid w:val="007E5A99"/>
    <w:rsid w:val="007E7CE7"/>
    <w:rsid w:val="007E7E99"/>
    <w:rsid w:val="007F09BB"/>
    <w:rsid w:val="007F1897"/>
    <w:rsid w:val="007F224A"/>
    <w:rsid w:val="007F743A"/>
    <w:rsid w:val="007F7CD8"/>
    <w:rsid w:val="008011B2"/>
    <w:rsid w:val="0080140F"/>
    <w:rsid w:val="0080148E"/>
    <w:rsid w:val="00801654"/>
    <w:rsid w:val="00801710"/>
    <w:rsid w:val="00801D11"/>
    <w:rsid w:val="00801E97"/>
    <w:rsid w:val="008035F4"/>
    <w:rsid w:val="00804297"/>
    <w:rsid w:val="00804424"/>
    <w:rsid w:val="00806819"/>
    <w:rsid w:val="008078C6"/>
    <w:rsid w:val="00810891"/>
    <w:rsid w:val="00810E33"/>
    <w:rsid w:val="008119B6"/>
    <w:rsid w:val="00814E34"/>
    <w:rsid w:val="00817915"/>
    <w:rsid w:val="00820013"/>
    <w:rsid w:val="00821011"/>
    <w:rsid w:val="00822A2D"/>
    <w:rsid w:val="00823298"/>
    <w:rsid w:val="00824B74"/>
    <w:rsid w:val="008255E5"/>
    <w:rsid w:val="00825EE8"/>
    <w:rsid w:val="00827224"/>
    <w:rsid w:val="00827B3B"/>
    <w:rsid w:val="00834C10"/>
    <w:rsid w:val="0083656E"/>
    <w:rsid w:val="008416FC"/>
    <w:rsid w:val="0084177B"/>
    <w:rsid w:val="00842839"/>
    <w:rsid w:val="00843833"/>
    <w:rsid w:val="008446AA"/>
    <w:rsid w:val="00844D99"/>
    <w:rsid w:val="00846CE7"/>
    <w:rsid w:val="008519E8"/>
    <w:rsid w:val="0085380A"/>
    <w:rsid w:val="00853957"/>
    <w:rsid w:val="0085580A"/>
    <w:rsid w:val="00856224"/>
    <w:rsid w:val="00857180"/>
    <w:rsid w:val="00857C75"/>
    <w:rsid w:val="008605C2"/>
    <w:rsid w:val="00862282"/>
    <w:rsid w:val="008635FE"/>
    <w:rsid w:val="00865177"/>
    <w:rsid w:val="00865804"/>
    <w:rsid w:val="00866218"/>
    <w:rsid w:val="00867366"/>
    <w:rsid w:val="00867F9B"/>
    <w:rsid w:val="00870D58"/>
    <w:rsid w:val="008752AD"/>
    <w:rsid w:val="008758D2"/>
    <w:rsid w:val="00876436"/>
    <w:rsid w:val="00876C7E"/>
    <w:rsid w:val="00876D39"/>
    <w:rsid w:val="008815B0"/>
    <w:rsid w:val="0088181F"/>
    <w:rsid w:val="0088209F"/>
    <w:rsid w:val="00882EFA"/>
    <w:rsid w:val="00883B42"/>
    <w:rsid w:val="00884575"/>
    <w:rsid w:val="008878C2"/>
    <w:rsid w:val="0089025B"/>
    <w:rsid w:val="0089183F"/>
    <w:rsid w:val="00891C66"/>
    <w:rsid w:val="00893D09"/>
    <w:rsid w:val="00894955"/>
    <w:rsid w:val="00895C0E"/>
    <w:rsid w:val="008A18CB"/>
    <w:rsid w:val="008A37FD"/>
    <w:rsid w:val="008A54D8"/>
    <w:rsid w:val="008A59A6"/>
    <w:rsid w:val="008A6092"/>
    <w:rsid w:val="008A7154"/>
    <w:rsid w:val="008A7AF6"/>
    <w:rsid w:val="008A7BB8"/>
    <w:rsid w:val="008B0746"/>
    <w:rsid w:val="008B0B99"/>
    <w:rsid w:val="008B1CAF"/>
    <w:rsid w:val="008B4A99"/>
    <w:rsid w:val="008B4CAB"/>
    <w:rsid w:val="008B6543"/>
    <w:rsid w:val="008B6817"/>
    <w:rsid w:val="008B7CD0"/>
    <w:rsid w:val="008C0C0C"/>
    <w:rsid w:val="008C4A02"/>
    <w:rsid w:val="008C7D8F"/>
    <w:rsid w:val="008C7F80"/>
    <w:rsid w:val="008D0B73"/>
    <w:rsid w:val="008D2B72"/>
    <w:rsid w:val="008D661C"/>
    <w:rsid w:val="008D6EF9"/>
    <w:rsid w:val="008D7322"/>
    <w:rsid w:val="008D771C"/>
    <w:rsid w:val="008E0A14"/>
    <w:rsid w:val="008E1305"/>
    <w:rsid w:val="008E19D2"/>
    <w:rsid w:val="008E1A7A"/>
    <w:rsid w:val="008E26E3"/>
    <w:rsid w:val="008E2B44"/>
    <w:rsid w:val="008E2EAA"/>
    <w:rsid w:val="008E3280"/>
    <w:rsid w:val="008E360A"/>
    <w:rsid w:val="008E3774"/>
    <w:rsid w:val="008E5C32"/>
    <w:rsid w:val="008E5C6C"/>
    <w:rsid w:val="008E614D"/>
    <w:rsid w:val="008E61BA"/>
    <w:rsid w:val="008E730A"/>
    <w:rsid w:val="008E7314"/>
    <w:rsid w:val="008E7C32"/>
    <w:rsid w:val="008F0F25"/>
    <w:rsid w:val="008F1DF8"/>
    <w:rsid w:val="008F26FF"/>
    <w:rsid w:val="008F3762"/>
    <w:rsid w:val="008F3A64"/>
    <w:rsid w:val="008F3D63"/>
    <w:rsid w:val="008F3DC4"/>
    <w:rsid w:val="008F42E0"/>
    <w:rsid w:val="008F67A7"/>
    <w:rsid w:val="008F7A23"/>
    <w:rsid w:val="00901F7D"/>
    <w:rsid w:val="0090210E"/>
    <w:rsid w:val="009029E8"/>
    <w:rsid w:val="00902F87"/>
    <w:rsid w:val="009038F5"/>
    <w:rsid w:val="009045D2"/>
    <w:rsid w:val="0090639E"/>
    <w:rsid w:val="009063BD"/>
    <w:rsid w:val="009065E6"/>
    <w:rsid w:val="00906F44"/>
    <w:rsid w:val="009073DD"/>
    <w:rsid w:val="0090792F"/>
    <w:rsid w:val="00907A62"/>
    <w:rsid w:val="0091234C"/>
    <w:rsid w:val="00912CFC"/>
    <w:rsid w:val="00916FBF"/>
    <w:rsid w:val="00917297"/>
    <w:rsid w:val="009172FF"/>
    <w:rsid w:val="00922BD6"/>
    <w:rsid w:val="00923B93"/>
    <w:rsid w:val="009249C9"/>
    <w:rsid w:val="00927B73"/>
    <w:rsid w:val="00931F68"/>
    <w:rsid w:val="0093266B"/>
    <w:rsid w:val="0093374A"/>
    <w:rsid w:val="00934F52"/>
    <w:rsid w:val="00935CDC"/>
    <w:rsid w:val="009377FC"/>
    <w:rsid w:val="00937AB7"/>
    <w:rsid w:val="00941567"/>
    <w:rsid w:val="00941C43"/>
    <w:rsid w:val="00943389"/>
    <w:rsid w:val="009443DA"/>
    <w:rsid w:val="00944ABD"/>
    <w:rsid w:val="0094593F"/>
    <w:rsid w:val="009462EA"/>
    <w:rsid w:val="009502BC"/>
    <w:rsid w:val="009513DD"/>
    <w:rsid w:val="00951A75"/>
    <w:rsid w:val="0095210E"/>
    <w:rsid w:val="00952FED"/>
    <w:rsid w:val="00953C5B"/>
    <w:rsid w:val="009546D2"/>
    <w:rsid w:val="009552A5"/>
    <w:rsid w:val="00956390"/>
    <w:rsid w:val="00961990"/>
    <w:rsid w:val="0096286D"/>
    <w:rsid w:val="00963EFF"/>
    <w:rsid w:val="00963F7C"/>
    <w:rsid w:val="00964318"/>
    <w:rsid w:val="00965908"/>
    <w:rsid w:val="009664A8"/>
    <w:rsid w:val="009729AB"/>
    <w:rsid w:val="009734CB"/>
    <w:rsid w:val="00975382"/>
    <w:rsid w:val="00975DDB"/>
    <w:rsid w:val="00976C84"/>
    <w:rsid w:val="00977899"/>
    <w:rsid w:val="00980105"/>
    <w:rsid w:val="0098013E"/>
    <w:rsid w:val="009808E7"/>
    <w:rsid w:val="00981C2E"/>
    <w:rsid w:val="00982019"/>
    <w:rsid w:val="009821F9"/>
    <w:rsid w:val="00985251"/>
    <w:rsid w:val="0098646E"/>
    <w:rsid w:val="009872E9"/>
    <w:rsid w:val="00987FA6"/>
    <w:rsid w:val="00990B38"/>
    <w:rsid w:val="00990E51"/>
    <w:rsid w:val="0099390D"/>
    <w:rsid w:val="00993DC8"/>
    <w:rsid w:val="00995908"/>
    <w:rsid w:val="00996807"/>
    <w:rsid w:val="00997668"/>
    <w:rsid w:val="009A02DA"/>
    <w:rsid w:val="009A0EBF"/>
    <w:rsid w:val="009A194F"/>
    <w:rsid w:val="009A37E0"/>
    <w:rsid w:val="009A42B1"/>
    <w:rsid w:val="009A48D3"/>
    <w:rsid w:val="009A5474"/>
    <w:rsid w:val="009A6CE4"/>
    <w:rsid w:val="009B07B2"/>
    <w:rsid w:val="009B08CB"/>
    <w:rsid w:val="009B27B8"/>
    <w:rsid w:val="009B3E23"/>
    <w:rsid w:val="009B4143"/>
    <w:rsid w:val="009B476A"/>
    <w:rsid w:val="009B5F17"/>
    <w:rsid w:val="009B6AC2"/>
    <w:rsid w:val="009B7551"/>
    <w:rsid w:val="009B7554"/>
    <w:rsid w:val="009B78F7"/>
    <w:rsid w:val="009C0EAC"/>
    <w:rsid w:val="009C18B6"/>
    <w:rsid w:val="009C223B"/>
    <w:rsid w:val="009C2639"/>
    <w:rsid w:val="009C447B"/>
    <w:rsid w:val="009C7917"/>
    <w:rsid w:val="009D0082"/>
    <w:rsid w:val="009D27FF"/>
    <w:rsid w:val="009D29CF"/>
    <w:rsid w:val="009D317C"/>
    <w:rsid w:val="009D4206"/>
    <w:rsid w:val="009D4462"/>
    <w:rsid w:val="009D4645"/>
    <w:rsid w:val="009D4A40"/>
    <w:rsid w:val="009D590A"/>
    <w:rsid w:val="009D5E57"/>
    <w:rsid w:val="009E0315"/>
    <w:rsid w:val="009E1683"/>
    <w:rsid w:val="009E2E37"/>
    <w:rsid w:val="009E4047"/>
    <w:rsid w:val="009F0824"/>
    <w:rsid w:val="009F09EB"/>
    <w:rsid w:val="009F3F9D"/>
    <w:rsid w:val="009F409D"/>
    <w:rsid w:val="009F454F"/>
    <w:rsid w:val="009F7B7E"/>
    <w:rsid w:val="00A00115"/>
    <w:rsid w:val="00A00EF3"/>
    <w:rsid w:val="00A00F3E"/>
    <w:rsid w:val="00A01035"/>
    <w:rsid w:val="00A01404"/>
    <w:rsid w:val="00A02AFD"/>
    <w:rsid w:val="00A0360B"/>
    <w:rsid w:val="00A050BB"/>
    <w:rsid w:val="00A0750F"/>
    <w:rsid w:val="00A07E13"/>
    <w:rsid w:val="00A13494"/>
    <w:rsid w:val="00A144D2"/>
    <w:rsid w:val="00A1496C"/>
    <w:rsid w:val="00A16F26"/>
    <w:rsid w:val="00A179ED"/>
    <w:rsid w:val="00A21403"/>
    <w:rsid w:val="00A22287"/>
    <w:rsid w:val="00A22317"/>
    <w:rsid w:val="00A23BF5"/>
    <w:rsid w:val="00A23EBA"/>
    <w:rsid w:val="00A25047"/>
    <w:rsid w:val="00A25198"/>
    <w:rsid w:val="00A2565D"/>
    <w:rsid w:val="00A273AF"/>
    <w:rsid w:val="00A277F9"/>
    <w:rsid w:val="00A30EE7"/>
    <w:rsid w:val="00A334D3"/>
    <w:rsid w:val="00A341A2"/>
    <w:rsid w:val="00A34D73"/>
    <w:rsid w:val="00A352AA"/>
    <w:rsid w:val="00A36596"/>
    <w:rsid w:val="00A37695"/>
    <w:rsid w:val="00A37EAB"/>
    <w:rsid w:val="00A40162"/>
    <w:rsid w:val="00A406D7"/>
    <w:rsid w:val="00A40756"/>
    <w:rsid w:val="00A42B1F"/>
    <w:rsid w:val="00A43570"/>
    <w:rsid w:val="00A43A30"/>
    <w:rsid w:val="00A43B10"/>
    <w:rsid w:val="00A4481F"/>
    <w:rsid w:val="00A44F85"/>
    <w:rsid w:val="00A4512B"/>
    <w:rsid w:val="00A469A2"/>
    <w:rsid w:val="00A4705A"/>
    <w:rsid w:val="00A47369"/>
    <w:rsid w:val="00A473C2"/>
    <w:rsid w:val="00A47ECA"/>
    <w:rsid w:val="00A501BB"/>
    <w:rsid w:val="00A5045B"/>
    <w:rsid w:val="00A5176B"/>
    <w:rsid w:val="00A534A7"/>
    <w:rsid w:val="00A55624"/>
    <w:rsid w:val="00A574BD"/>
    <w:rsid w:val="00A575A7"/>
    <w:rsid w:val="00A57934"/>
    <w:rsid w:val="00A60DAF"/>
    <w:rsid w:val="00A615B9"/>
    <w:rsid w:val="00A6209C"/>
    <w:rsid w:val="00A62967"/>
    <w:rsid w:val="00A64924"/>
    <w:rsid w:val="00A64D0F"/>
    <w:rsid w:val="00A65437"/>
    <w:rsid w:val="00A65B80"/>
    <w:rsid w:val="00A665D3"/>
    <w:rsid w:val="00A66A4E"/>
    <w:rsid w:val="00A67B90"/>
    <w:rsid w:val="00A67EAF"/>
    <w:rsid w:val="00A700F0"/>
    <w:rsid w:val="00A7051A"/>
    <w:rsid w:val="00A71D9D"/>
    <w:rsid w:val="00A72B61"/>
    <w:rsid w:val="00A81100"/>
    <w:rsid w:val="00A81982"/>
    <w:rsid w:val="00A820C9"/>
    <w:rsid w:val="00A830F8"/>
    <w:rsid w:val="00A86B46"/>
    <w:rsid w:val="00A86FE2"/>
    <w:rsid w:val="00A871EB"/>
    <w:rsid w:val="00A872AD"/>
    <w:rsid w:val="00A87E56"/>
    <w:rsid w:val="00A9124B"/>
    <w:rsid w:val="00A91D0D"/>
    <w:rsid w:val="00A920B8"/>
    <w:rsid w:val="00A940CE"/>
    <w:rsid w:val="00A95028"/>
    <w:rsid w:val="00A96B2F"/>
    <w:rsid w:val="00A97335"/>
    <w:rsid w:val="00AA1D8E"/>
    <w:rsid w:val="00AA357B"/>
    <w:rsid w:val="00AA4632"/>
    <w:rsid w:val="00AA4B15"/>
    <w:rsid w:val="00AA4CE0"/>
    <w:rsid w:val="00AA6532"/>
    <w:rsid w:val="00AA70AD"/>
    <w:rsid w:val="00AA74E7"/>
    <w:rsid w:val="00AB0A14"/>
    <w:rsid w:val="00AB0DB8"/>
    <w:rsid w:val="00AB3A0D"/>
    <w:rsid w:val="00AB3B8D"/>
    <w:rsid w:val="00AB45A7"/>
    <w:rsid w:val="00AB5191"/>
    <w:rsid w:val="00AB5244"/>
    <w:rsid w:val="00AB5FDE"/>
    <w:rsid w:val="00AB6023"/>
    <w:rsid w:val="00AB633A"/>
    <w:rsid w:val="00AB6912"/>
    <w:rsid w:val="00AB6B8B"/>
    <w:rsid w:val="00AB75F4"/>
    <w:rsid w:val="00AB7714"/>
    <w:rsid w:val="00AB77DF"/>
    <w:rsid w:val="00AB7F89"/>
    <w:rsid w:val="00AC03C2"/>
    <w:rsid w:val="00AC0435"/>
    <w:rsid w:val="00AC19A4"/>
    <w:rsid w:val="00AC2722"/>
    <w:rsid w:val="00AC2861"/>
    <w:rsid w:val="00AC4DF9"/>
    <w:rsid w:val="00AC640C"/>
    <w:rsid w:val="00AC658F"/>
    <w:rsid w:val="00AC65DE"/>
    <w:rsid w:val="00AD0340"/>
    <w:rsid w:val="00AD09B9"/>
    <w:rsid w:val="00AD1FE9"/>
    <w:rsid w:val="00AD40B6"/>
    <w:rsid w:val="00AD4DF1"/>
    <w:rsid w:val="00AD59F5"/>
    <w:rsid w:val="00AD6442"/>
    <w:rsid w:val="00AD68BE"/>
    <w:rsid w:val="00AD70E4"/>
    <w:rsid w:val="00AE1282"/>
    <w:rsid w:val="00AE1507"/>
    <w:rsid w:val="00AE2027"/>
    <w:rsid w:val="00AE44B5"/>
    <w:rsid w:val="00AE761A"/>
    <w:rsid w:val="00AE7A52"/>
    <w:rsid w:val="00AE7A70"/>
    <w:rsid w:val="00AF08BD"/>
    <w:rsid w:val="00AF325C"/>
    <w:rsid w:val="00AF373F"/>
    <w:rsid w:val="00AF49E3"/>
    <w:rsid w:val="00AF49FC"/>
    <w:rsid w:val="00AF4B89"/>
    <w:rsid w:val="00AF5218"/>
    <w:rsid w:val="00AF5967"/>
    <w:rsid w:val="00AF60BB"/>
    <w:rsid w:val="00AF6613"/>
    <w:rsid w:val="00AF6E68"/>
    <w:rsid w:val="00AF7596"/>
    <w:rsid w:val="00B00D57"/>
    <w:rsid w:val="00B00E79"/>
    <w:rsid w:val="00B05313"/>
    <w:rsid w:val="00B06946"/>
    <w:rsid w:val="00B07B35"/>
    <w:rsid w:val="00B07BB4"/>
    <w:rsid w:val="00B1048E"/>
    <w:rsid w:val="00B1151B"/>
    <w:rsid w:val="00B13172"/>
    <w:rsid w:val="00B13271"/>
    <w:rsid w:val="00B13A6A"/>
    <w:rsid w:val="00B153E7"/>
    <w:rsid w:val="00B155E0"/>
    <w:rsid w:val="00B15E13"/>
    <w:rsid w:val="00B17B7E"/>
    <w:rsid w:val="00B22573"/>
    <w:rsid w:val="00B23026"/>
    <w:rsid w:val="00B240AE"/>
    <w:rsid w:val="00B250F3"/>
    <w:rsid w:val="00B25D1A"/>
    <w:rsid w:val="00B2710C"/>
    <w:rsid w:val="00B301F0"/>
    <w:rsid w:val="00B31F31"/>
    <w:rsid w:val="00B32FAA"/>
    <w:rsid w:val="00B33535"/>
    <w:rsid w:val="00B350D0"/>
    <w:rsid w:val="00B35828"/>
    <w:rsid w:val="00B37D58"/>
    <w:rsid w:val="00B43E4D"/>
    <w:rsid w:val="00B44342"/>
    <w:rsid w:val="00B461D7"/>
    <w:rsid w:val="00B512D8"/>
    <w:rsid w:val="00B51530"/>
    <w:rsid w:val="00B5305F"/>
    <w:rsid w:val="00B54019"/>
    <w:rsid w:val="00B5465A"/>
    <w:rsid w:val="00B57E78"/>
    <w:rsid w:val="00B60EC3"/>
    <w:rsid w:val="00B638A9"/>
    <w:rsid w:val="00B63D6C"/>
    <w:rsid w:val="00B656E3"/>
    <w:rsid w:val="00B67CBB"/>
    <w:rsid w:val="00B706BD"/>
    <w:rsid w:val="00B70B14"/>
    <w:rsid w:val="00B71DE0"/>
    <w:rsid w:val="00B730E0"/>
    <w:rsid w:val="00B73C01"/>
    <w:rsid w:val="00B74EF2"/>
    <w:rsid w:val="00B75597"/>
    <w:rsid w:val="00B758DF"/>
    <w:rsid w:val="00B75EEA"/>
    <w:rsid w:val="00B76263"/>
    <w:rsid w:val="00B80CF8"/>
    <w:rsid w:val="00B81301"/>
    <w:rsid w:val="00B855BA"/>
    <w:rsid w:val="00B872CD"/>
    <w:rsid w:val="00B87929"/>
    <w:rsid w:val="00B87B2F"/>
    <w:rsid w:val="00B90AE2"/>
    <w:rsid w:val="00B9268C"/>
    <w:rsid w:val="00B934B9"/>
    <w:rsid w:val="00B93B5F"/>
    <w:rsid w:val="00B954F0"/>
    <w:rsid w:val="00B96752"/>
    <w:rsid w:val="00B973D7"/>
    <w:rsid w:val="00BA05FB"/>
    <w:rsid w:val="00BA1348"/>
    <w:rsid w:val="00BA1E18"/>
    <w:rsid w:val="00BA2397"/>
    <w:rsid w:val="00BA28A3"/>
    <w:rsid w:val="00BA328D"/>
    <w:rsid w:val="00BA3562"/>
    <w:rsid w:val="00BA360A"/>
    <w:rsid w:val="00BA3E9F"/>
    <w:rsid w:val="00BA4823"/>
    <w:rsid w:val="00BA4C53"/>
    <w:rsid w:val="00BA5DBC"/>
    <w:rsid w:val="00BA5E83"/>
    <w:rsid w:val="00BA68FF"/>
    <w:rsid w:val="00BA6A69"/>
    <w:rsid w:val="00BB0450"/>
    <w:rsid w:val="00BB10A7"/>
    <w:rsid w:val="00BB2AD2"/>
    <w:rsid w:val="00BB2B09"/>
    <w:rsid w:val="00BB5D09"/>
    <w:rsid w:val="00BB6972"/>
    <w:rsid w:val="00BB6F04"/>
    <w:rsid w:val="00BB714A"/>
    <w:rsid w:val="00BB7E62"/>
    <w:rsid w:val="00BC0626"/>
    <w:rsid w:val="00BC1AE9"/>
    <w:rsid w:val="00BC20B7"/>
    <w:rsid w:val="00BC366A"/>
    <w:rsid w:val="00BC3C98"/>
    <w:rsid w:val="00BC3D4E"/>
    <w:rsid w:val="00BC4054"/>
    <w:rsid w:val="00BC7A6D"/>
    <w:rsid w:val="00BD02C6"/>
    <w:rsid w:val="00BD1BA9"/>
    <w:rsid w:val="00BD2B6F"/>
    <w:rsid w:val="00BD3383"/>
    <w:rsid w:val="00BD4954"/>
    <w:rsid w:val="00BD6718"/>
    <w:rsid w:val="00BD674D"/>
    <w:rsid w:val="00BD6D42"/>
    <w:rsid w:val="00BE062C"/>
    <w:rsid w:val="00BE126E"/>
    <w:rsid w:val="00BE17AA"/>
    <w:rsid w:val="00BE3941"/>
    <w:rsid w:val="00BE4101"/>
    <w:rsid w:val="00BE4EBD"/>
    <w:rsid w:val="00BE5035"/>
    <w:rsid w:val="00BE6AFC"/>
    <w:rsid w:val="00BE6D72"/>
    <w:rsid w:val="00BE771C"/>
    <w:rsid w:val="00BF01F7"/>
    <w:rsid w:val="00BF03B4"/>
    <w:rsid w:val="00BF13A1"/>
    <w:rsid w:val="00BF1A99"/>
    <w:rsid w:val="00BF5E95"/>
    <w:rsid w:val="00BF650C"/>
    <w:rsid w:val="00BF6BFA"/>
    <w:rsid w:val="00C01361"/>
    <w:rsid w:val="00C018AC"/>
    <w:rsid w:val="00C0198B"/>
    <w:rsid w:val="00C05A0C"/>
    <w:rsid w:val="00C06093"/>
    <w:rsid w:val="00C066FF"/>
    <w:rsid w:val="00C06BF3"/>
    <w:rsid w:val="00C06F3C"/>
    <w:rsid w:val="00C1231E"/>
    <w:rsid w:val="00C14870"/>
    <w:rsid w:val="00C166A7"/>
    <w:rsid w:val="00C17C7E"/>
    <w:rsid w:val="00C20160"/>
    <w:rsid w:val="00C207ED"/>
    <w:rsid w:val="00C21161"/>
    <w:rsid w:val="00C21216"/>
    <w:rsid w:val="00C21573"/>
    <w:rsid w:val="00C21771"/>
    <w:rsid w:val="00C226DB"/>
    <w:rsid w:val="00C255AF"/>
    <w:rsid w:val="00C26757"/>
    <w:rsid w:val="00C36FE6"/>
    <w:rsid w:val="00C377B9"/>
    <w:rsid w:val="00C40C57"/>
    <w:rsid w:val="00C41AA4"/>
    <w:rsid w:val="00C41FAA"/>
    <w:rsid w:val="00C442A3"/>
    <w:rsid w:val="00C46C8F"/>
    <w:rsid w:val="00C474C4"/>
    <w:rsid w:val="00C51170"/>
    <w:rsid w:val="00C51454"/>
    <w:rsid w:val="00C5456E"/>
    <w:rsid w:val="00C549E5"/>
    <w:rsid w:val="00C5603F"/>
    <w:rsid w:val="00C56B08"/>
    <w:rsid w:val="00C575C6"/>
    <w:rsid w:val="00C57C77"/>
    <w:rsid w:val="00C625AB"/>
    <w:rsid w:val="00C63246"/>
    <w:rsid w:val="00C637E2"/>
    <w:rsid w:val="00C63871"/>
    <w:rsid w:val="00C638EC"/>
    <w:rsid w:val="00C6398E"/>
    <w:rsid w:val="00C709D3"/>
    <w:rsid w:val="00C71393"/>
    <w:rsid w:val="00C713EE"/>
    <w:rsid w:val="00C71F16"/>
    <w:rsid w:val="00C72A34"/>
    <w:rsid w:val="00C732EF"/>
    <w:rsid w:val="00C742F0"/>
    <w:rsid w:val="00C7432B"/>
    <w:rsid w:val="00C74A3E"/>
    <w:rsid w:val="00C7543C"/>
    <w:rsid w:val="00C7566B"/>
    <w:rsid w:val="00C76548"/>
    <w:rsid w:val="00C77FF9"/>
    <w:rsid w:val="00C80288"/>
    <w:rsid w:val="00C84E03"/>
    <w:rsid w:val="00C86A6E"/>
    <w:rsid w:val="00C87E03"/>
    <w:rsid w:val="00C90845"/>
    <w:rsid w:val="00C912CD"/>
    <w:rsid w:val="00C926E3"/>
    <w:rsid w:val="00C9397D"/>
    <w:rsid w:val="00C93988"/>
    <w:rsid w:val="00C94251"/>
    <w:rsid w:val="00C953A7"/>
    <w:rsid w:val="00C960D2"/>
    <w:rsid w:val="00C96F99"/>
    <w:rsid w:val="00C972BD"/>
    <w:rsid w:val="00CA107D"/>
    <w:rsid w:val="00CA1D94"/>
    <w:rsid w:val="00CA2D85"/>
    <w:rsid w:val="00CA3AC2"/>
    <w:rsid w:val="00CA53BA"/>
    <w:rsid w:val="00CA57A6"/>
    <w:rsid w:val="00CA7433"/>
    <w:rsid w:val="00CA7B3C"/>
    <w:rsid w:val="00CB040F"/>
    <w:rsid w:val="00CB1A03"/>
    <w:rsid w:val="00CB482B"/>
    <w:rsid w:val="00CB4DDF"/>
    <w:rsid w:val="00CB6672"/>
    <w:rsid w:val="00CB68F2"/>
    <w:rsid w:val="00CB789D"/>
    <w:rsid w:val="00CB7F4C"/>
    <w:rsid w:val="00CC0520"/>
    <w:rsid w:val="00CC0DD3"/>
    <w:rsid w:val="00CC1721"/>
    <w:rsid w:val="00CC20FD"/>
    <w:rsid w:val="00CC29BF"/>
    <w:rsid w:val="00CC2F35"/>
    <w:rsid w:val="00CC3709"/>
    <w:rsid w:val="00CC7CD7"/>
    <w:rsid w:val="00CC7DDD"/>
    <w:rsid w:val="00CD1AA4"/>
    <w:rsid w:val="00CD1E4A"/>
    <w:rsid w:val="00CD3DC7"/>
    <w:rsid w:val="00CD5B51"/>
    <w:rsid w:val="00CE0578"/>
    <w:rsid w:val="00CE11D6"/>
    <w:rsid w:val="00CE2D4F"/>
    <w:rsid w:val="00CE6229"/>
    <w:rsid w:val="00CE64C9"/>
    <w:rsid w:val="00CE6CA5"/>
    <w:rsid w:val="00CE7B58"/>
    <w:rsid w:val="00CF0811"/>
    <w:rsid w:val="00CF0EEA"/>
    <w:rsid w:val="00CF15B5"/>
    <w:rsid w:val="00CF3010"/>
    <w:rsid w:val="00CF3101"/>
    <w:rsid w:val="00CF4605"/>
    <w:rsid w:val="00CF563A"/>
    <w:rsid w:val="00CF625A"/>
    <w:rsid w:val="00CF7E09"/>
    <w:rsid w:val="00D026CB"/>
    <w:rsid w:val="00D027EA"/>
    <w:rsid w:val="00D03439"/>
    <w:rsid w:val="00D06000"/>
    <w:rsid w:val="00D07C44"/>
    <w:rsid w:val="00D10CF3"/>
    <w:rsid w:val="00D114E5"/>
    <w:rsid w:val="00D11E8A"/>
    <w:rsid w:val="00D12AB6"/>
    <w:rsid w:val="00D12EF5"/>
    <w:rsid w:val="00D1312A"/>
    <w:rsid w:val="00D13DF9"/>
    <w:rsid w:val="00D14CC3"/>
    <w:rsid w:val="00D15686"/>
    <w:rsid w:val="00D167B2"/>
    <w:rsid w:val="00D168EF"/>
    <w:rsid w:val="00D16D3E"/>
    <w:rsid w:val="00D16F60"/>
    <w:rsid w:val="00D1707D"/>
    <w:rsid w:val="00D17691"/>
    <w:rsid w:val="00D20151"/>
    <w:rsid w:val="00D21AD2"/>
    <w:rsid w:val="00D21C7E"/>
    <w:rsid w:val="00D2223B"/>
    <w:rsid w:val="00D22E7F"/>
    <w:rsid w:val="00D22E9D"/>
    <w:rsid w:val="00D249CF"/>
    <w:rsid w:val="00D272F2"/>
    <w:rsid w:val="00D27E7B"/>
    <w:rsid w:val="00D30026"/>
    <w:rsid w:val="00D30E30"/>
    <w:rsid w:val="00D3161C"/>
    <w:rsid w:val="00D31A78"/>
    <w:rsid w:val="00D33AC9"/>
    <w:rsid w:val="00D340D2"/>
    <w:rsid w:val="00D3588D"/>
    <w:rsid w:val="00D35F7C"/>
    <w:rsid w:val="00D37207"/>
    <w:rsid w:val="00D4446A"/>
    <w:rsid w:val="00D458F3"/>
    <w:rsid w:val="00D50EF7"/>
    <w:rsid w:val="00D51660"/>
    <w:rsid w:val="00D526E4"/>
    <w:rsid w:val="00D52E69"/>
    <w:rsid w:val="00D53005"/>
    <w:rsid w:val="00D5347C"/>
    <w:rsid w:val="00D56A33"/>
    <w:rsid w:val="00D56E5D"/>
    <w:rsid w:val="00D602FF"/>
    <w:rsid w:val="00D6260D"/>
    <w:rsid w:val="00D62A12"/>
    <w:rsid w:val="00D649F8"/>
    <w:rsid w:val="00D66EE0"/>
    <w:rsid w:val="00D704AC"/>
    <w:rsid w:val="00D70913"/>
    <w:rsid w:val="00D70AB5"/>
    <w:rsid w:val="00D70BA0"/>
    <w:rsid w:val="00D70C3C"/>
    <w:rsid w:val="00D73062"/>
    <w:rsid w:val="00D7337C"/>
    <w:rsid w:val="00D7435E"/>
    <w:rsid w:val="00D74BB2"/>
    <w:rsid w:val="00D75C1B"/>
    <w:rsid w:val="00D75F7D"/>
    <w:rsid w:val="00D76E49"/>
    <w:rsid w:val="00D778B8"/>
    <w:rsid w:val="00D778FB"/>
    <w:rsid w:val="00D80098"/>
    <w:rsid w:val="00D8093E"/>
    <w:rsid w:val="00D81A4B"/>
    <w:rsid w:val="00D87F05"/>
    <w:rsid w:val="00D90B23"/>
    <w:rsid w:val="00D91FC7"/>
    <w:rsid w:val="00D92D5A"/>
    <w:rsid w:val="00D92D6E"/>
    <w:rsid w:val="00D95480"/>
    <w:rsid w:val="00D95A56"/>
    <w:rsid w:val="00D97593"/>
    <w:rsid w:val="00D97D85"/>
    <w:rsid w:val="00DA1FA8"/>
    <w:rsid w:val="00DA37E0"/>
    <w:rsid w:val="00DA4CA9"/>
    <w:rsid w:val="00DA63E4"/>
    <w:rsid w:val="00DA6D78"/>
    <w:rsid w:val="00DA7CC2"/>
    <w:rsid w:val="00DB1271"/>
    <w:rsid w:val="00DB1326"/>
    <w:rsid w:val="00DB252B"/>
    <w:rsid w:val="00DB27CA"/>
    <w:rsid w:val="00DB2B16"/>
    <w:rsid w:val="00DB4A3E"/>
    <w:rsid w:val="00DB60D9"/>
    <w:rsid w:val="00DB6875"/>
    <w:rsid w:val="00DB7FD6"/>
    <w:rsid w:val="00DC09C4"/>
    <w:rsid w:val="00DC1CED"/>
    <w:rsid w:val="00DC1EAA"/>
    <w:rsid w:val="00DC24F5"/>
    <w:rsid w:val="00DC643E"/>
    <w:rsid w:val="00DC67AC"/>
    <w:rsid w:val="00DC6A5C"/>
    <w:rsid w:val="00DC72D7"/>
    <w:rsid w:val="00DC7B07"/>
    <w:rsid w:val="00DD2356"/>
    <w:rsid w:val="00DD4168"/>
    <w:rsid w:val="00DD42F3"/>
    <w:rsid w:val="00DD48CA"/>
    <w:rsid w:val="00DD52B2"/>
    <w:rsid w:val="00DD5415"/>
    <w:rsid w:val="00DD7211"/>
    <w:rsid w:val="00DD7406"/>
    <w:rsid w:val="00DD7A81"/>
    <w:rsid w:val="00DD7EF5"/>
    <w:rsid w:val="00DE1374"/>
    <w:rsid w:val="00DE156E"/>
    <w:rsid w:val="00DE17A2"/>
    <w:rsid w:val="00DE1ABB"/>
    <w:rsid w:val="00DE58F4"/>
    <w:rsid w:val="00DE5AFE"/>
    <w:rsid w:val="00DE6351"/>
    <w:rsid w:val="00DE651F"/>
    <w:rsid w:val="00DE6558"/>
    <w:rsid w:val="00DE76BA"/>
    <w:rsid w:val="00DE79F7"/>
    <w:rsid w:val="00DE7AAC"/>
    <w:rsid w:val="00DF1095"/>
    <w:rsid w:val="00DF1AE6"/>
    <w:rsid w:val="00DF1B56"/>
    <w:rsid w:val="00DF2EC6"/>
    <w:rsid w:val="00DF3AFB"/>
    <w:rsid w:val="00DF5703"/>
    <w:rsid w:val="00DF59D1"/>
    <w:rsid w:val="00DF6888"/>
    <w:rsid w:val="00DF68C8"/>
    <w:rsid w:val="00DF703E"/>
    <w:rsid w:val="00DF7100"/>
    <w:rsid w:val="00DF7F47"/>
    <w:rsid w:val="00E019CD"/>
    <w:rsid w:val="00E01D2C"/>
    <w:rsid w:val="00E01DF4"/>
    <w:rsid w:val="00E01E77"/>
    <w:rsid w:val="00E02BA8"/>
    <w:rsid w:val="00E0437C"/>
    <w:rsid w:val="00E06791"/>
    <w:rsid w:val="00E06D37"/>
    <w:rsid w:val="00E07BFB"/>
    <w:rsid w:val="00E105D9"/>
    <w:rsid w:val="00E10C0A"/>
    <w:rsid w:val="00E11192"/>
    <w:rsid w:val="00E11CAE"/>
    <w:rsid w:val="00E13233"/>
    <w:rsid w:val="00E13E70"/>
    <w:rsid w:val="00E14F14"/>
    <w:rsid w:val="00E15C0D"/>
    <w:rsid w:val="00E165F7"/>
    <w:rsid w:val="00E16A14"/>
    <w:rsid w:val="00E1733B"/>
    <w:rsid w:val="00E17690"/>
    <w:rsid w:val="00E22F18"/>
    <w:rsid w:val="00E22F29"/>
    <w:rsid w:val="00E241CB"/>
    <w:rsid w:val="00E25133"/>
    <w:rsid w:val="00E26186"/>
    <w:rsid w:val="00E2787C"/>
    <w:rsid w:val="00E3039D"/>
    <w:rsid w:val="00E30933"/>
    <w:rsid w:val="00E31584"/>
    <w:rsid w:val="00E3423E"/>
    <w:rsid w:val="00E3507B"/>
    <w:rsid w:val="00E3532A"/>
    <w:rsid w:val="00E35475"/>
    <w:rsid w:val="00E370F8"/>
    <w:rsid w:val="00E4013E"/>
    <w:rsid w:val="00E40354"/>
    <w:rsid w:val="00E41F40"/>
    <w:rsid w:val="00E442F2"/>
    <w:rsid w:val="00E45B79"/>
    <w:rsid w:val="00E5118B"/>
    <w:rsid w:val="00E51A32"/>
    <w:rsid w:val="00E51CAB"/>
    <w:rsid w:val="00E52415"/>
    <w:rsid w:val="00E52A08"/>
    <w:rsid w:val="00E531F9"/>
    <w:rsid w:val="00E54091"/>
    <w:rsid w:val="00E5474E"/>
    <w:rsid w:val="00E56507"/>
    <w:rsid w:val="00E60DB0"/>
    <w:rsid w:val="00E640B3"/>
    <w:rsid w:val="00E64B6C"/>
    <w:rsid w:val="00E6684C"/>
    <w:rsid w:val="00E67327"/>
    <w:rsid w:val="00E67708"/>
    <w:rsid w:val="00E67780"/>
    <w:rsid w:val="00E70AEC"/>
    <w:rsid w:val="00E714A0"/>
    <w:rsid w:val="00E72B69"/>
    <w:rsid w:val="00E73266"/>
    <w:rsid w:val="00E7566E"/>
    <w:rsid w:val="00E77262"/>
    <w:rsid w:val="00E77FC1"/>
    <w:rsid w:val="00E80B8F"/>
    <w:rsid w:val="00E84659"/>
    <w:rsid w:val="00E853F7"/>
    <w:rsid w:val="00E86EDB"/>
    <w:rsid w:val="00E90895"/>
    <w:rsid w:val="00E9189C"/>
    <w:rsid w:val="00E922EB"/>
    <w:rsid w:val="00E9336C"/>
    <w:rsid w:val="00E93864"/>
    <w:rsid w:val="00E95066"/>
    <w:rsid w:val="00E9556C"/>
    <w:rsid w:val="00E960CB"/>
    <w:rsid w:val="00E9615B"/>
    <w:rsid w:val="00E97BD2"/>
    <w:rsid w:val="00EA11B2"/>
    <w:rsid w:val="00EA27D8"/>
    <w:rsid w:val="00EA3525"/>
    <w:rsid w:val="00EA3716"/>
    <w:rsid w:val="00EA4359"/>
    <w:rsid w:val="00EA43A4"/>
    <w:rsid w:val="00EA561E"/>
    <w:rsid w:val="00EA5C35"/>
    <w:rsid w:val="00EA7D46"/>
    <w:rsid w:val="00EB0715"/>
    <w:rsid w:val="00EB0D06"/>
    <w:rsid w:val="00EB1988"/>
    <w:rsid w:val="00EB29A8"/>
    <w:rsid w:val="00EB29AE"/>
    <w:rsid w:val="00EB2A09"/>
    <w:rsid w:val="00EB3C3D"/>
    <w:rsid w:val="00EB4A80"/>
    <w:rsid w:val="00EB4B8A"/>
    <w:rsid w:val="00EB4CDE"/>
    <w:rsid w:val="00EB507F"/>
    <w:rsid w:val="00EB5333"/>
    <w:rsid w:val="00EB5C8E"/>
    <w:rsid w:val="00EB667E"/>
    <w:rsid w:val="00EB6DD8"/>
    <w:rsid w:val="00EC00B7"/>
    <w:rsid w:val="00EC0A10"/>
    <w:rsid w:val="00EC145B"/>
    <w:rsid w:val="00EC2B43"/>
    <w:rsid w:val="00EC3AC2"/>
    <w:rsid w:val="00EC3D5D"/>
    <w:rsid w:val="00EC4722"/>
    <w:rsid w:val="00EC472A"/>
    <w:rsid w:val="00EC6348"/>
    <w:rsid w:val="00EC7B6A"/>
    <w:rsid w:val="00ED11CB"/>
    <w:rsid w:val="00ED2CD8"/>
    <w:rsid w:val="00ED44B8"/>
    <w:rsid w:val="00ED4A82"/>
    <w:rsid w:val="00ED7E3C"/>
    <w:rsid w:val="00EE10F2"/>
    <w:rsid w:val="00EE18D2"/>
    <w:rsid w:val="00EE1B67"/>
    <w:rsid w:val="00EE3104"/>
    <w:rsid w:val="00EE31D6"/>
    <w:rsid w:val="00EE4CDB"/>
    <w:rsid w:val="00EE6300"/>
    <w:rsid w:val="00EE670D"/>
    <w:rsid w:val="00EF0074"/>
    <w:rsid w:val="00EF0BAF"/>
    <w:rsid w:val="00EF0D99"/>
    <w:rsid w:val="00EF11FB"/>
    <w:rsid w:val="00EF18E4"/>
    <w:rsid w:val="00EF1D8A"/>
    <w:rsid w:val="00EF2A01"/>
    <w:rsid w:val="00EF35E8"/>
    <w:rsid w:val="00EF3636"/>
    <w:rsid w:val="00EF6622"/>
    <w:rsid w:val="00EF72AD"/>
    <w:rsid w:val="00F00205"/>
    <w:rsid w:val="00F0201E"/>
    <w:rsid w:val="00F02210"/>
    <w:rsid w:val="00F028E5"/>
    <w:rsid w:val="00F03282"/>
    <w:rsid w:val="00F05525"/>
    <w:rsid w:val="00F0707B"/>
    <w:rsid w:val="00F072F6"/>
    <w:rsid w:val="00F07992"/>
    <w:rsid w:val="00F1065D"/>
    <w:rsid w:val="00F12AA7"/>
    <w:rsid w:val="00F13FDC"/>
    <w:rsid w:val="00F14FAD"/>
    <w:rsid w:val="00F17D29"/>
    <w:rsid w:val="00F22BCE"/>
    <w:rsid w:val="00F2535A"/>
    <w:rsid w:val="00F2585D"/>
    <w:rsid w:val="00F25A7B"/>
    <w:rsid w:val="00F261EF"/>
    <w:rsid w:val="00F269B7"/>
    <w:rsid w:val="00F3054B"/>
    <w:rsid w:val="00F3191E"/>
    <w:rsid w:val="00F32D8D"/>
    <w:rsid w:val="00F340D9"/>
    <w:rsid w:val="00F344A0"/>
    <w:rsid w:val="00F34DD1"/>
    <w:rsid w:val="00F35A62"/>
    <w:rsid w:val="00F36B9C"/>
    <w:rsid w:val="00F37C03"/>
    <w:rsid w:val="00F40B72"/>
    <w:rsid w:val="00F411C1"/>
    <w:rsid w:val="00F42CC9"/>
    <w:rsid w:val="00F43E80"/>
    <w:rsid w:val="00F44D05"/>
    <w:rsid w:val="00F466BA"/>
    <w:rsid w:val="00F50097"/>
    <w:rsid w:val="00F50374"/>
    <w:rsid w:val="00F50EFD"/>
    <w:rsid w:val="00F52C00"/>
    <w:rsid w:val="00F52D3F"/>
    <w:rsid w:val="00F536E8"/>
    <w:rsid w:val="00F53CD1"/>
    <w:rsid w:val="00F546C0"/>
    <w:rsid w:val="00F560AC"/>
    <w:rsid w:val="00F62428"/>
    <w:rsid w:val="00F633D7"/>
    <w:rsid w:val="00F643A3"/>
    <w:rsid w:val="00F6756E"/>
    <w:rsid w:val="00F7023C"/>
    <w:rsid w:val="00F706CB"/>
    <w:rsid w:val="00F70CCF"/>
    <w:rsid w:val="00F72E07"/>
    <w:rsid w:val="00F733A8"/>
    <w:rsid w:val="00F73B39"/>
    <w:rsid w:val="00F741BE"/>
    <w:rsid w:val="00F74C52"/>
    <w:rsid w:val="00F74D7F"/>
    <w:rsid w:val="00F76838"/>
    <w:rsid w:val="00F77D14"/>
    <w:rsid w:val="00F77DAE"/>
    <w:rsid w:val="00F82C39"/>
    <w:rsid w:val="00F83590"/>
    <w:rsid w:val="00F91F8F"/>
    <w:rsid w:val="00F9294C"/>
    <w:rsid w:val="00F94F25"/>
    <w:rsid w:val="00F962A2"/>
    <w:rsid w:val="00F964A5"/>
    <w:rsid w:val="00F96638"/>
    <w:rsid w:val="00F97992"/>
    <w:rsid w:val="00FA0000"/>
    <w:rsid w:val="00FA1091"/>
    <w:rsid w:val="00FA26F3"/>
    <w:rsid w:val="00FA3A44"/>
    <w:rsid w:val="00FA560E"/>
    <w:rsid w:val="00FA6129"/>
    <w:rsid w:val="00FA6F3D"/>
    <w:rsid w:val="00FB00C2"/>
    <w:rsid w:val="00FB1122"/>
    <w:rsid w:val="00FB15DA"/>
    <w:rsid w:val="00FB4207"/>
    <w:rsid w:val="00FB4843"/>
    <w:rsid w:val="00FB5ED2"/>
    <w:rsid w:val="00FB60F0"/>
    <w:rsid w:val="00FC1B71"/>
    <w:rsid w:val="00FC45D2"/>
    <w:rsid w:val="00FC4D1D"/>
    <w:rsid w:val="00FC7240"/>
    <w:rsid w:val="00FC7F70"/>
    <w:rsid w:val="00FD3515"/>
    <w:rsid w:val="00FD3597"/>
    <w:rsid w:val="00FD46AA"/>
    <w:rsid w:val="00FD4FA8"/>
    <w:rsid w:val="00FD56CA"/>
    <w:rsid w:val="00FD7008"/>
    <w:rsid w:val="00FE0E69"/>
    <w:rsid w:val="00FE12CE"/>
    <w:rsid w:val="00FE2761"/>
    <w:rsid w:val="00FE39BA"/>
    <w:rsid w:val="00FE3C12"/>
    <w:rsid w:val="00FE3DE2"/>
    <w:rsid w:val="00FE5C66"/>
    <w:rsid w:val="00FE5D7C"/>
    <w:rsid w:val="00FE5FC7"/>
    <w:rsid w:val="00FE7004"/>
    <w:rsid w:val="00FF1E5D"/>
    <w:rsid w:val="00FF2675"/>
    <w:rsid w:val="00FF2BF9"/>
    <w:rsid w:val="00FF4370"/>
    <w:rsid w:val="00FF59B6"/>
    <w:rsid w:val="00FF6B21"/>
    <w:rsid w:val="00FF7BD9"/>
    <w:rsid w:val="1E2F5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8880"/>
  <w15:docId w15:val="{7247C228-7ACA-47A0-96BA-AE1AF733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A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36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136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E5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C44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2F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3682"/>
    <w:rPr>
      <w:rFonts w:asciiTheme="majorHAnsi" w:eastAsiaTheme="majorEastAsia" w:hAnsiTheme="majorHAnsi" w:cstheme="majorBidi"/>
      <w:b/>
      <w:bCs/>
      <w:color w:val="4472C4" w:themeColor="accent1"/>
      <w:sz w:val="26"/>
      <w:szCs w:val="26"/>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613682"/>
    <w:pPr>
      <w:ind w:left="720"/>
      <w:contextualSpacing/>
    </w:pPr>
  </w:style>
  <w:style w:type="character" w:styleId="CommentReference">
    <w:name w:val="annotation reference"/>
    <w:basedOn w:val="DefaultParagraphFont"/>
    <w:uiPriority w:val="99"/>
    <w:semiHidden/>
    <w:unhideWhenUsed/>
    <w:rsid w:val="00613682"/>
    <w:rPr>
      <w:sz w:val="16"/>
      <w:szCs w:val="16"/>
    </w:rPr>
  </w:style>
  <w:style w:type="paragraph" w:styleId="CommentText">
    <w:name w:val="annotation text"/>
    <w:basedOn w:val="Normal"/>
    <w:link w:val="CommentTextChar"/>
    <w:uiPriority w:val="99"/>
    <w:unhideWhenUsed/>
    <w:rsid w:val="00613682"/>
    <w:rPr>
      <w:sz w:val="20"/>
      <w:szCs w:val="20"/>
    </w:rPr>
  </w:style>
  <w:style w:type="character" w:customStyle="1" w:styleId="CommentTextChar">
    <w:name w:val="Comment Text Char"/>
    <w:basedOn w:val="DefaultParagraphFont"/>
    <w:link w:val="CommentText"/>
    <w:uiPriority w:val="99"/>
    <w:rsid w:val="00613682"/>
    <w:rPr>
      <w:sz w:val="20"/>
      <w:szCs w:val="20"/>
    </w:rPr>
  </w:style>
  <w:style w:type="character" w:styleId="Hyperlink">
    <w:name w:val="Hyperlink"/>
    <w:basedOn w:val="DefaultParagraphFont"/>
    <w:uiPriority w:val="99"/>
    <w:unhideWhenUsed/>
    <w:rsid w:val="00613682"/>
    <w:rPr>
      <w:color w:val="0563C1" w:themeColor="hyperlink"/>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basedOn w:val="DefaultParagraphFont"/>
    <w:link w:val="ListParagraph"/>
    <w:uiPriority w:val="34"/>
    <w:qFormat/>
    <w:locked/>
    <w:rsid w:val="00613682"/>
    <w:rPr>
      <w:sz w:val="24"/>
    </w:rPr>
  </w:style>
  <w:style w:type="paragraph" w:customStyle="1" w:styleId="Default">
    <w:name w:val="Default"/>
    <w:rsid w:val="0061368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613682"/>
    <w:rPr>
      <w:sz w:val="20"/>
      <w:szCs w:val="20"/>
    </w:rPr>
  </w:style>
  <w:style w:type="character" w:customStyle="1" w:styleId="FootnoteTextChar">
    <w:name w:val="Footnote Text Char"/>
    <w:basedOn w:val="DefaultParagraphFont"/>
    <w:link w:val="FootnoteText"/>
    <w:uiPriority w:val="99"/>
    <w:semiHidden/>
    <w:rsid w:val="00613682"/>
    <w:rPr>
      <w:sz w:val="20"/>
      <w:szCs w:val="20"/>
    </w:rPr>
  </w:style>
  <w:style w:type="character" w:styleId="FootnoteReference">
    <w:name w:val="footnote reference"/>
    <w:basedOn w:val="DefaultParagraphFont"/>
    <w:uiPriority w:val="99"/>
    <w:semiHidden/>
    <w:unhideWhenUsed/>
    <w:rsid w:val="00613682"/>
    <w:rPr>
      <w:vertAlign w:val="superscript"/>
    </w:rPr>
  </w:style>
  <w:style w:type="paragraph" w:styleId="NoSpacing">
    <w:name w:val="No Spacing"/>
    <w:uiPriority w:val="1"/>
    <w:qFormat/>
    <w:rsid w:val="00613682"/>
    <w:pPr>
      <w:spacing w:after="0" w:line="240" w:lineRule="auto"/>
    </w:pPr>
  </w:style>
  <w:style w:type="paragraph" w:styleId="TOCHeading">
    <w:name w:val="TOC Heading"/>
    <w:basedOn w:val="Heading1"/>
    <w:next w:val="Normal"/>
    <w:uiPriority w:val="39"/>
    <w:unhideWhenUsed/>
    <w:qFormat/>
    <w:rsid w:val="006136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A05FB"/>
    <w:pPr>
      <w:tabs>
        <w:tab w:val="left" w:pos="851"/>
        <w:tab w:val="right" w:leader="dot" w:pos="9016"/>
      </w:tabs>
      <w:spacing w:after="100"/>
      <w:ind w:left="426"/>
    </w:pPr>
    <w:rPr>
      <w:rFonts w:ascii="Calibri" w:eastAsiaTheme="majorEastAsia" w:hAnsi="Calibri" w:cs="Calibri"/>
      <w:bCs/>
      <w:noProof/>
    </w:rPr>
  </w:style>
  <w:style w:type="paragraph" w:styleId="TOC2">
    <w:name w:val="toc 2"/>
    <w:basedOn w:val="Normal"/>
    <w:next w:val="Normal"/>
    <w:autoRedefine/>
    <w:uiPriority w:val="39"/>
    <w:unhideWhenUsed/>
    <w:rsid w:val="00ED11CB"/>
    <w:pPr>
      <w:tabs>
        <w:tab w:val="right" w:leader="dot" w:pos="9016"/>
      </w:tabs>
      <w:spacing w:after="100"/>
      <w:ind w:left="851"/>
      <w:jc w:val="both"/>
      <w:pPrChange w:id="0" w:author="Jones,Lucy Elizabeth" w:date="2022-05-24T09:05:00Z">
        <w:pPr>
          <w:tabs>
            <w:tab w:val="right" w:leader="dot" w:pos="9016"/>
          </w:tabs>
          <w:spacing w:after="100"/>
          <w:ind w:left="851"/>
        </w:pPr>
      </w:pPrChange>
    </w:pPr>
    <w:rPr>
      <w:rFonts w:asciiTheme="minorHAnsi" w:eastAsiaTheme="majorEastAsia" w:hAnsiTheme="minorHAnsi" w:cstheme="minorHAnsi"/>
      <w:noProof/>
      <w:rPrChange w:id="0" w:author="Jones,Lucy Elizabeth" w:date="2022-05-24T09:05:00Z">
        <w:rPr>
          <w:rFonts w:ascii="Calibri" w:eastAsiaTheme="majorEastAsia" w:hAnsi="Calibri" w:cs="Calibri"/>
          <w:noProof/>
          <w:sz w:val="24"/>
          <w:szCs w:val="24"/>
          <w:lang w:val="en-GB" w:eastAsia="en-GB" w:bidi="ar-SA"/>
        </w:rPr>
      </w:rPrChange>
    </w:rPr>
  </w:style>
  <w:style w:type="table" w:customStyle="1" w:styleId="TableGrid1">
    <w:name w:val="Table Grid1"/>
    <w:basedOn w:val="TableNormal"/>
    <w:next w:val="TableGrid"/>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682"/>
    <w:rPr>
      <w:i/>
      <w:iCs/>
      <w:color w:val="44546A" w:themeColor="text2"/>
      <w:sz w:val="18"/>
      <w:szCs w:val="18"/>
    </w:rPr>
  </w:style>
  <w:style w:type="paragraph" w:styleId="NormalWeb">
    <w:name w:val="Normal (Web)"/>
    <w:basedOn w:val="Normal"/>
    <w:uiPriority w:val="99"/>
    <w:unhideWhenUsed/>
    <w:rsid w:val="00F50374"/>
    <w:pPr>
      <w:spacing w:before="100" w:beforeAutospacing="1" w:after="100" w:afterAutospacing="1"/>
    </w:pPr>
  </w:style>
  <w:style w:type="table" w:customStyle="1" w:styleId="GridTable4-Accent11">
    <w:name w:val="Grid Table 4 - Accent 11"/>
    <w:basedOn w:val="TableNormal"/>
    <w:uiPriority w:val="49"/>
    <w:rsid w:val="00F50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7407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70934"/>
    <w:pPr>
      <w:tabs>
        <w:tab w:val="center" w:pos="4513"/>
        <w:tab w:val="right" w:pos="9026"/>
      </w:tabs>
    </w:pPr>
  </w:style>
  <w:style w:type="character" w:customStyle="1" w:styleId="HeaderChar">
    <w:name w:val="Header Char"/>
    <w:basedOn w:val="DefaultParagraphFont"/>
    <w:link w:val="Header"/>
    <w:uiPriority w:val="99"/>
    <w:rsid w:val="00470934"/>
    <w:rPr>
      <w:sz w:val="24"/>
    </w:rPr>
  </w:style>
  <w:style w:type="paragraph" w:styleId="Footer">
    <w:name w:val="footer"/>
    <w:basedOn w:val="Normal"/>
    <w:link w:val="FooterChar"/>
    <w:uiPriority w:val="99"/>
    <w:unhideWhenUsed/>
    <w:rsid w:val="00470934"/>
    <w:pPr>
      <w:tabs>
        <w:tab w:val="center" w:pos="4513"/>
        <w:tab w:val="right" w:pos="9026"/>
      </w:tabs>
    </w:pPr>
  </w:style>
  <w:style w:type="character" w:customStyle="1" w:styleId="FooterChar">
    <w:name w:val="Footer Char"/>
    <w:basedOn w:val="DefaultParagraphFont"/>
    <w:link w:val="Footer"/>
    <w:uiPriority w:val="99"/>
    <w:rsid w:val="00470934"/>
    <w:rPr>
      <w:sz w:val="24"/>
    </w:rPr>
  </w:style>
  <w:style w:type="character" w:customStyle="1" w:styleId="Heading3Char">
    <w:name w:val="Heading 3 Char"/>
    <w:basedOn w:val="DefaultParagraphFont"/>
    <w:link w:val="Heading3"/>
    <w:uiPriority w:val="9"/>
    <w:semiHidden/>
    <w:rsid w:val="002E518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E7F1D"/>
    <w:rPr>
      <w:b/>
      <w:bCs/>
    </w:rPr>
  </w:style>
  <w:style w:type="character" w:customStyle="1" w:styleId="CommentSubjectChar">
    <w:name w:val="Comment Subject Char"/>
    <w:basedOn w:val="CommentTextChar"/>
    <w:link w:val="CommentSubject"/>
    <w:uiPriority w:val="99"/>
    <w:semiHidden/>
    <w:rsid w:val="005E7F1D"/>
    <w:rPr>
      <w:b/>
      <w:bCs/>
      <w:sz w:val="20"/>
      <w:szCs w:val="20"/>
    </w:rPr>
  </w:style>
  <w:style w:type="character" w:customStyle="1" w:styleId="UnresolvedMention1">
    <w:name w:val="Unresolved Mention1"/>
    <w:basedOn w:val="DefaultParagraphFont"/>
    <w:uiPriority w:val="99"/>
    <w:semiHidden/>
    <w:unhideWhenUsed/>
    <w:rsid w:val="001A3542"/>
    <w:rPr>
      <w:color w:val="605E5C"/>
      <w:shd w:val="clear" w:color="auto" w:fill="E1DFDD"/>
    </w:rPr>
  </w:style>
  <w:style w:type="character" w:customStyle="1" w:styleId="Heading6Char">
    <w:name w:val="Heading 6 Char"/>
    <w:basedOn w:val="DefaultParagraphFont"/>
    <w:link w:val="Heading6"/>
    <w:uiPriority w:val="9"/>
    <w:semiHidden/>
    <w:rsid w:val="00542F0A"/>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413D89"/>
    <w:pPr>
      <w:spacing w:after="0" w:line="240" w:lineRule="auto"/>
    </w:pPr>
    <w:rPr>
      <w:sz w:val="24"/>
    </w:rPr>
  </w:style>
  <w:style w:type="paragraph" w:styleId="BalloonText">
    <w:name w:val="Balloon Text"/>
    <w:basedOn w:val="Normal"/>
    <w:link w:val="BalloonTextChar"/>
    <w:uiPriority w:val="99"/>
    <w:semiHidden/>
    <w:unhideWhenUsed/>
    <w:rsid w:val="002A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C2"/>
    <w:rPr>
      <w:rFonts w:ascii="Segoe UI" w:hAnsi="Segoe UI" w:cs="Segoe UI"/>
      <w:sz w:val="18"/>
      <w:szCs w:val="18"/>
    </w:rPr>
  </w:style>
  <w:style w:type="character" w:styleId="FollowedHyperlink">
    <w:name w:val="FollowedHyperlink"/>
    <w:basedOn w:val="DefaultParagraphFont"/>
    <w:uiPriority w:val="99"/>
    <w:semiHidden/>
    <w:unhideWhenUsed/>
    <w:rsid w:val="00EC3AC2"/>
    <w:rPr>
      <w:color w:val="954F72" w:themeColor="followedHyperlink"/>
      <w:u w:val="single"/>
    </w:rPr>
  </w:style>
  <w:style w:type="table" w:customStyle="1" w:styleId="TableGrid2">
    <w:name w:val="Table Grid2"/>
    <w:basedOn w:val="TableNormal"/>
    <w:next w:val="TableGrid"/>
    <w:uiPriority w:val="39"/>
    <w:rsid w:val="004F4567"/>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235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ivicaHeading5">
    <w:name w:val="Civica Heading 5"/>
    <w:basedOn w:val="Heading5"/>
    <w:rsid w:val="009C447B"/>
    <w:pPr>
      <w:numPr>
        <w:ilvl w:val="4"/>
        <w:numId w:val="16"/>
      </w:numPr>
      <w:spacing w:before="360"/>
    </w:pPr>
    <w:rPr>
      <w:b/>
      <w:color w:val="B62B60"/>
      <w:sz w:val="22"/>
      <w:lang w:val="en-US"/>
    </w:rPr>
  </w:style>
  <w:style w:type="character" w:customStyle="1" w:styleId="Heading5Char">
    <w:name w:val="Heading 5 Char"/>
    <w:basedOn w:val="DefaultParagraphFont"/>
    <w:link w:val="Heading5"/>
    <w:uiPriority w:val="9"/>
    <w:semiHidden/>
    <w:rsid w:val="009C447B"/>
    <w:rPr>
      <w:rFonts w:asciiTheme="majorHAnsi" w:eastAsiaTheme="majorEastAsia" w:hAnsiTheme="majorHAnsi" w:cstheme="majorBidi"/>
      <w:color w:val="2F5496" w:themeColor="accent1" w:themeShade="BF"/>
      <w:sz w:val="24"/>
    </w:rPr>
  </w:style>
  <w:style w:type="character" w:customStyle="1" w:styleId="apple-converted-space">
    <w:name w:val="apple-converted-space"/>
    <w:basedOn w:val="DefaultParagraphFont"/>
    <w:rsid w:val="000D7CD5"/>
  </w:style>
  <w:style w:type="table" w:customStyle="1" w:styleId="TableGridLight1">
    <w:name w:val="Table Grid Light1"/>
    <w:basedOn w:val="TableNormal"/>
    <w:uiPriority w:val="40"/>
    <w:rsid w:val="00720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BA2397"/>
    <w:rPr>
      <w:color w:val="605E5C"/>
      <w:shd w:val="clear" w:color="auto" w:fill="E1DFDD"/>
    </w:rPr>
  </w:style>
  <w:style w:type="character" w:customStyle="1" w:styleId="UnresolvedMention3">
    <w:name w:val="Unresolved Mention3"/>
    <w:basedOn w:val="DefaultParagraphFont"/>
    <w:uiPriority w:val="99"/>
    <w:semiHidden/>
    <w:unhideWhenUsed/>
    <w:rsid w:val="0098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276">
      <w:bodyDiv w:val="1"/>
      <w:marLeft w:val="0"/>
      <w:marRight w:val="0"/>
      <w:marTop w:val="0"/>
      <w:marBottom w:val="0"/>
      <w:divBdr>
        <w:top w:val="none" w:sz="0" w:space="0" w:color="auto"/>
        <w:left w:val="none" w:sz="0" w:space="0" w:color="auto"/>
        <w:bottom w:val="none" w:sz="0" w:space="0" w:color="auto"/>
        <w:right w:val="none" w:sz="0" w:space="0" w:color="auto"/>
      </w:divBdr>
    </w:div>
    <w:div w:id="152767794">
      <w:bodyDiv w:val="1"/>
      <w:marLeft w:val="0"/>
      <w:marRight w:val="0"/>
      <w:marTop w:val="0"/>
      <w:marBottom w:val="0"/>
      <w:divBdr>
        <w:top w:val="none" w:sz="0" w:space="0" w:color="auto"/>
        <w:left w:val="none" w:sz="0" w:space="0" w:color="auto"/>
        <w:bottom w:val="none" w:sz="0" w:space="0" w:color="auto"/>
        <w:right w:val="none" w:sz="0" w:space="0" w:color="auto"/>
      </w:divBdr>
    </w:div>
    <w:div w:id="197283053">
      <w:bodyDiv w:val="1"/>
      <w:marLeft w:val="0"/>
      <w:marRight w:val="0"/>
      <w:marTop w:val="0"/>
      <w:marBottom w:val="0"/>
      <w:divBdr>
        <w:top w:val="none" w:sz="0" w:space="0" w:color="auto"/>
        <w:left w:val="none" w:sz="0" w:space="0" w:color="auto"/>
        <w:bottom w:val="none" w:sz="0" w:space="0" w:color="auto"/>
        <w:right w:val="none" w:sz="0" w:space="0" w:color="auto"/>
      </w:divBdr>
    </w:div>
    <w:div w:id="224537528">
      <w:bodyDiv w:val="1"/>
      <w:marLeft w:val="0"/>
      <w:marRight w:val="0"/>
      <w:marTop w:val="0"/>
      <w:marBottom w:val="0"/>
      <w:divBdr>
        <w:top w:val="none" w:sz="0" w:space="0" w:color="auto"/>
        <w:left w:val="none" w:sz="0" w:space="0" w:color="auto"/>
        <w:bottom w:val="none" w:sz="0" w:space="0" w:color="auto"/>
        <w:right w:val="none" w:sz="0" w:space="0" w:color="auto"/>
      </w:divBdr>
    </w:div>
    <w:div w:id="249389667">
      <w:bodyDiv w:val="1"/>
      <w:marLeft w:val="0"/>
      <w:marRight w:val="0"/>
      <w:marTop w:val="0"/>
      <w:marBottom w:val="0"/>
      <w:divBdr>
        <w:top w:val="none" w:sz="0" w:space="0" w:color="auto"/>
        <w:left w:val="none" w:sz="0" w:space="0" w:color="auto"/>
        <w:bottom w:val="none" w:sz="0" w:space="0" w:color="auto"/>
        <w:right w:val="none" w:sz="0" w:space="0" w:color="auto"/>
      </w:divBdr>
    </w:div>
    <w:div w:id="284047304">
      <w:bodyDiv w:val="1"/>
      <w:marLeft w:val="0"/>
      <w:marRight w:val="0"/>
      <w:marTop w:val="0"/>
      <w:marBottom w:val="0"/>
      <w:divBdr>
        <w:top w:val="none" w:sz="0" w:space="0" w:color="auto"/>
        <w:left w:val="none" w:sz="0" w:space="0" w:color="auto"/>
        <w:bottom w:val="none" w:sz="0" w:space="0" w:color="auto"/>
        <w:right w:val="none" w:sz="0" w:space="0" w:color="auto"/>
      </w:divBdr>
    </w:div>
    <w:div w:id="313873024">
      <w:bodyDiv w:val="1"/>
      <w:marLeft w:val="0"/>
      <w:marRight w:val="0"/>
      <w:marTop w:val="0"/>
      <w:marBottom w:val="0"/>
      <w:divBdr>
        <w:top w:val="none" w:sz="0" w:space="0" w:color="auto"/>
        <w:left w:val="none" w:sz="0" w:space="0" w:color="auto"/>
        <w:bottom w:val="none" w:sz="0" w:space="0" w:color="auto"/>
        <w:right w:val="none" w:sz="0" w:space="0" w:color="auto"/>
      </w:divBdr>
    </w:div>
    <w:div w:id="332143873">
      <w:bodyDiv w:val="1"/>
      <w:marLeft w:val="0"/>
      <w:marRight w:val="0"/>
      <w:marTop w:val="0"/>
      <w:marBottom w:val="0"/>
      <w:divBdr>
        <w:top w:val="none" w:sz="0" w:space="0" w:color="auto"/>
        <w:left w:val="none" w:sz="0" w:space="0" w:color="auto"/>
        <w:bottom w:val="none" w:sz="0" w:space="0" w:color="auto"/>
        <w:right w:val="none" w:sz="0" w:space="0" w:color="auto"/>
      </w:divBdr>
    </w:div>
    <w:div w:id="435057831">
      <w:bodyDiv w:val="1"/>
      <w:marLeft w:val="0"/>
      <w:marRight w:val="0"/>
      <w:marTop w:val="0"/>
      <w:marBottom w:val="0"/>
      <w:divBdr>
        <w:top w:val="none" w:sz="0" w:space="0" w:color="auto"/>
        <w:left w:val="none" w:sz="0" w:space="0" w:color="auto"/>
        <w:bottom w:val="none" w:sz="0" w:space="0" w:color="auto"/>
        <w:right w:val="none" w:sz="0" w:space="0" w:color="auto"/>
      </w:divBdr>
    </w:div>
    <w:div w:id="449013406">
      <w:bodyDiv w:val="1"/>
      <w:marLeft w:val="0"/>
      <w:marRight w:val="0"/>
      <w:marTop w:val="0"/>
      <w:marBottom w:val="0"/>
      <w:divBdr>
        <w:top w:val="none" w:sz="0" w:space="0" w:color="auto"/>
        <w:left w:val="none" w:sz="0" w:space="0" w:color="auto"/>
        <w:bottom w:val="none" w:sz="0" w:space="0" w:color="auto"/>
        <w:right w:val="none" w:sz="0" w:space="0" w:color="auto"/>
      </w:divBdr>
    </w:div>
    <w:div w:id="630137431">
      <w:bodyDiv w:val="1"/>
      <w:marLeft w:val="0"/>
      <w:marRight w:val="0"/>
      <w:marTop w:val="0"/>
      <w:marBottom w:val="0"/>
      <w:divBdr>
        <w:top w:val="none" w:sz="0" w:space="0" w:color="auto"/>
        <w:left w:val="none" w:sz="0" w:space="0" w:color="auto"/>
        <w:bottom w:val="none" w:sz="0" w:space="0" w:color="auto"/>
        <w:right w:val="none" w:sz="0" w:space="0" w:color="auto"/>
      </w:divBdr>
    </w:div>
    <w:div w:id="767623625">
      <w:bodyDiv w:val="1"/>
      <w:marLeft w:val="0"/>
      <w:marRight w:val="0"/>
      <w:marTop w:val="0"/>
      <w:marBottom w:val="0"/>
      <w:divBdr>
        <w:top w:val="none" w:sz="0" w:space="0" w:color="auto"/>
        <w:left w:val="none" w:sz="0" w:space="0" w:color="auto"/>
        <w:bottom w:val="none" w:sz="0" w:space="0" w:color="auto"/>
        <w:right w:val="none" w:sz="0" w:space="0" w:color="auto"/>
      </w:divBdr>
    </w:div>
    <w:div w:id="787822184">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
    <w:div w:id="855656176">
      <w:bodyDiv w:val="1"/>
      <w:marLeft w:val="0"/>
      <w:marRight w:val="0"/>
      <w:marTop w:val="0"/>
      <w:marBottom w:val="0"/>
      <w:divBdr>
        <w:top w:val="none" w:sz="0" w:space="0" w:color="auto"/>
        <w:left w:val="none" w:sz="0" w:space="0" w:color="auto"/>
        <w:bottom w:val="none" w:sz="0" w:space="0" w:color="auto"/>
        <w:right w:val="none" w:sz="0" w:space="0" w:color="auto"/>
      </w:divBdr>
    </w:div>
    <w:div w:id="859733979">
      <w:bodyDiv w:val="1"/>
      <w:marLeft w:val="0"/>
      <w:marRight w:val="0"/>
      <w:marTop w:val="0"/>
      <w:marBottom w:val="0"/>
      <w:divBdr>
        <w:top w:val="none" w:sz="0" w:space="0" w:color="auto"/>
        <w:left w:val="none" w:sz="0" w:space="0" w:color="auto"/>
        <w:bottom w:val="none" w:sz="0" w:space="0" w:color="auto"/>
        <w:right w:val="none" w:sz="0" w:space="0" w:color="auto"/>
      </w:divBdr>
    </w:div>
    <w:div w:id="901984474">
      <w:bodyDiv w:val="1"/>
      <w:marLeft w:val="0"/>
      <w:marRight w:val="0"/>
      <w:marTop w:val="0"/>
      <w:marBottom w:val="0"/>
      <w:divBdr>
        <w:top w:val="none" w:sz="0" w:space="0" w:color="auto"/>
        <w:left w:val="none" w:sz="0" w:space="0" w:color="auto"/>
        <w:bottom w:val="none" w:sz="0" w:space="0" w:color="auto"/>
        <w:right w:val="none" w:sz="0" w:space="0" w:color="auto"/>
      </w:divBdr>
      <w:divsChild>
        <w:div w:id="1927885275">
          <w:marLeft w:val="0"/>
          <w:marRight w:val="0"/>
          <w:marTop w:val="0"/>
          <w:marBottom w:val="0"/>
          <w:divBdr>
            <w:top w:val="none" w:sz="0" w:space="0" w:color="auto"/>
            <w:left w:val="none" w:sz="0" w:space="0" w:color="auto"/>
            <w:bottom w:val="none" w:sz="0" w:space="0" w:color="auto"/>
            <w:right w:val="none" w:sz="0" w:space="0" w:color="auto"/>
          </w:divBdr>
          <w:divsChild>
            <w:div w:id="38163535">
              <w:marLeft w:val="0"/>
              <w:marRight w:val="0"/>
              <w:marTop w:val="0"/>
              <w:marBottom w:val="0"/>
              <w:divBdr>
                <w:top w:val="none" w:sz="0" w:space="0" w:color="auto"/>
                <w:left w:val="none" w:sz="0" w:space="0" w:color="auto"/>
                <w:bottom w:val="none" w:sz="0" w:space="0" w:color="auto"/>
                <w:right w:val="none" w:sz="0" w:space="0" w:color="auto"/>
              </w:divBdr>
              <w:divsChild>
                <w:div w:id="1885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9670">
      <w:bodyDiv w:val="1"/>
      <w:marLeft w:val="0"/>
      <w:marRight w:val="0"/>
      <w:marTop w:val="0"/>
      <w:marBottom w:val="0"/>
      <w:divBdr>
        <w:top w:val="none" w:sz="0" w:space="0" w:color="auto"/>
        <w:left w:val="none" w:sz="0" w:space="0" w:color="auto"/>
        <w:bottom w:val="none" w:sz="0" w:space="0" w:color="auto"/>
        <w:right w:val="none" w:sz="0" w:space="0" w:color="auto"/>
      </w:divBdr>
    </w:div>
    <w:div w:id="946735897">
      <w:bodyDiv w:val="1"/>
      <w:marLeft w:val="0"/>
      <w:marRight w:val="0"/>
      <w:marTop w:val="0"/>
      <w:marBottom w:val="0"/>
      <w:divBdr>
        <w:top w:val="none" w:sz="0" w:space="0" w:color="auto"/>
        <w:left w:val="none" w:sz="0" w:space="0" w:color="auto"/>
        <w:bottom w:val="none" w:sz="0" w:space="0" w:color="auto"/>
        <w:right w:val="none" w:sz="0" w:space="0" w:color="auto"/>
      </w:divBdr>
    </w:div>
    <w:div w:id="957759156">
      <w:bodyDiv w:val="1"/>
      <w:marLeft w:val="0"/>
      <w:marRight w:val="0"/>
      <w:marTop w:val="0"/>
      <w:marBottom w:val="0"/>
      <w:divBdr>
        <w:top w:val="none" w:sz="0" w:space="0" w:color="auto"/>
        <w:left w:val="none" w:sz="0" w:space="0" w:color="auto"/>
        <w:bottom w:val="none" w:sz="0" w:space="0" w:color="auto"/>
        <w:right w:val="none" w:sz="0" w:space="0" w:color="auto"/>
      </w:divBdr>
    </w:div>
    <w:div w:id="1008024454">
      <w:bodyDiv w:val="1"/>
      <w:marLeft w:val="0"/>
      <w:marRight w:val="0"/>
      <w:marTop w:val="0"/>
      <w:marBottom w:val="0"/>
      <w:divBdr>
        <w:top w:val="none" w:sz="0" w:space="0" w:color="auto"/>
        <w:left w:val="none" w:sz="0" w:space="0" w:color="auto"/>
        <w:bottom w:val="none" w:sz="0" w:space="0" w:color="auto"/>
        <w:right w:val="none" w:sz="0" w:space="0" w:color="auto"/>
      </w:divBdr>
    </w:div>
    <w:div w:id="1386370275">
      <w:bodyDiv w:val="1"/>
      <w:marLeft w:val="0"/>
      <w:marRight w:val="0"/>
      <w:marTop w:val="0"/>
      <w:marBottom w:val="0"/>
      <w:divBdr>
        <w:top w:val="none" w:sz="0" w:space="0" w:color="auto"/>
        <w:left w:val="none" w:sz="0" w:space="0" w:color="auto"/>
        <w:bottom w:val="none" w:sz="0" w:space="0" w:color="auto"/>
        <w:right w:val="none" w:sz="0" w:space="0" w:color="auto"/>
      </w:divBdr>
    </w:div>
    <w:div w:id="1437023114">
      <w:bodyDiv w:val="1"/>
      <w:marLeft w:val="0"/>
      <w:marRight w:val="0"/>
      <w:marTop w:val="0"/>
      <w:marBottom w:val="0"/>
      <w:divBdr>
        <w:top w:val="none" w:sz="0" w:space="0" w:color="auto"/>
        <w:left w:val="none" w:sz="0" w:space="0" w:color="auto"/>
        <w:bottom w:val="none" w:sz="0" w:space="0" w:color="auto"/>
        <w:right w:val="none" w:sz="0" w:space="0" w:color="auto"/>
      </w:divBdr>
    </w:div>
    <w:div w:id="1512061614">
      <w:bodyDiv w:val="1"/>
      <w:marLeft w:val="0"/>
      <w:marRight w:val="0"/>
      <w:marTop w:val="0"/>
      <w:marBottom w:val="0"/>
      <w:divBdr>
        <w:top w:val="none" w:sz="0" w:space="0" w:color="auto"/>
        <w:left w:val="none" w:sz="0" w:space="0" w:color="auto"/>
        <w:bottom w:val="none" w:sz="0" w:space="0" w:color="auto"/>
        <w:right w:val="none" w:sz="0" w:space="0" w:color="auto"/>
      </w:divBdr>
    </w:div>
    <w:div w:id="1647667029">
      <w:bodyDiv w:val="1"/>
      <w:marLeft w:val="0"/>
      <w:marRight w:val="0"/>
      <w:marTop w:val="0"/>
      <w:marBottom w:val="0"/>
      <w:divBdr>
        <w:top w:val="none" w:sz="0" w:space="0" w:color="auto"/>
        <w:left w:val="none" w:sz="0" w:space="0" w:color="auto"/>
        <w:bottom w:val="none" w:sz="0" w:space="0" w:color="auto"/>
        <w:right w:val="none" w:sz="0" w:space="0" w:color="auto"/>
      </w:divBdr>
    </w:div>
    <w:div w:id="1667394168">
      <w:bodyDiv w:val="1"/>
      <w:marLeft w:val="0"/>
      <w:marRight w:val="0"/>
      <w:marTop w:val="0"/>
      <w:marBottom w:val="0"/>
      <w:divBdr>
        <w:top w:val="none" w:sz="0" w:space="0" w:color="auto"/>
        <w:left w:val="none" w:sz="0" w:space="0" w:color="auto"/>
        <w:bottom w:val="none" w:sz="0" w:space="0" w:color="auto"/>
        <w:right w:val="none" w:sz="0" w:space="0" w:color="auto"/>
      </w:divBdr>
    </w:div>
    <w:div w:id="1690763483">
      <w:bodyDiv w:val="1"/>
      <w:marLeft w:val="0"/>
      <w:marRight w:val="0"/>
      <w:marTop w:val="0"/>
      <w:marBottom w:val="0"/>
      <w:divBdr>
        <w:top w:val="none" w:sz="0" w:space="0" w:color="auto"/>
        <w:left w:val="none" w:sz="0" w:space="0" w:color="auto"/>
        <w:bottom w:val="none" w:sz="0" w:space="0" w:color="auto"/>
        <w:right w:val="none" w:sz="0" w:space="0" w:color="auto"/>
      </w:divBdr>
    </w:div>
    <w:div w:id="1761830544">
      <w:bodyDiv w:val="1"/>
      <w:marLeft w:val="0"/>
      <w:marRight w:val="0"/>
      <w:marTop w:val="0"/>
      <w:marBottom w:val="0"/>
      <w:divBdr>
        <w:top w:val="none" w:sz="0" w:space="0" w:color="auto"/>
        <w:left w:val="none" w:sz="0" w:space="0" w:color="auto"/>
        <w:bottom w:val="none" w:sz="0" w:space="0" w:color="auto"/>
        <w:right w:val="none" w:sz="0" w:space="0" w:color="auto"/>
      </w:divBdr>
    </w:div>
    <w:div w:id="1789162429">
      <w:bodyDiv w:val="1"/>
      <w:marLeft w:val="0"/>
      <w:marRight w:val="0"/>
      <w:marTop w:val="0"/>
      <w:marBottom w:val="0"/>
      <w:divBdr>
        <w:top w:val="none" w:sz="0" w:space="0" w:color="auto"/>
        <w:left w:val="none" w:sz="0" w:space="0" w:color="auto"/>
        <w:bottom w:val="none" w:sz="0" w:space="0" w:color="auto"/>
        <w:right w:val="none" w:sz="0" w:space="0" w:color="auto"/>
      </w:divBdr>
    </w:div>
    <w:div w:id="1943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c.europa.eu/health/ehealth/covid-19_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ovid-19.hscni.net/guidance/how-do-i-apply-for-a-medical-exemption-certificate/" TargetMode="External"/><Relationship Id="rId17" Type="http://schemas.openxmlformats.org/officeDocument/2006/relationships/image" Target="media/image2.emf"/><Relationship Id="rId25" Type="http://schemas.openxmlformats.org/officeDocument/2006/relationships/hyperlink" Target="mailto:covidcertni@hscni.net" TargetMode="External"/><Relationship Id="rId2" Type="http://schemas.openxmlformats.org/officeDocument/2006/relationships/customXml" Target="../customXml/item2.xml"/><Relationship Id="rId16" Type="http://schemas.openxmlformats.org/officeDocument/2006/relationships/hyperlink" Target="https://covid-19.hscni.net/guidance/how-do-i-apply-for-a-medical-exemption-certificate/" TargetMode="External"/><Relationship Id="rId20" Type="http://schemas.openxmlformats.org/officeDocument/2006/relationships/hyperlink" Target="about:blan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hscni.net/covidcert-check-ni-mobile-app/"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ovid-19.hscni.net/covidcert-check-ni-guidance-for-venues-event-organisers/"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hscni.net/covidcert-check-ni-mobile-app/" TargetMode="External"/><Relationship Id="rId22" Type="http://schemas.microsoft.com/office/2011/relationships/commentsExtended" Target="commentsExtended.xml"/><Relationship Id="rId27" Type="http://schemas.openxmlformats.org/officeDocument/2006/relationships/image" Target="media/image3.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sites/default/files/publications/health/gmgr-disposal-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1AFC08240BD41B17E62F7FB4E82D6" ma:contentTypeVersion="10" ma:contentTypeDescription="Create a new document." ma:contentTypeScope="" ma:versionID="43a251ed3a39be1288f037c1e8b7e87a">
  <xsd:schema xmlns:xsd="http://www.w3.org/2001/XMLSchema" xmlns:xs="http://www.w3.org/2001/XMLSchema" xmlns:p="http://schemas.microsoft.com/office/2006/metadata/properties" xmlns:ns2="dcdfc00f-d99e-4425-afe2-8f9af0d4d84c" xmlns:ns3="99b901a9-4d43-4fd8-b7f2-58216d08d781" targetNamespace="http://schemas.microsoft.com/office/2006/metadata/properties" ma:root="true" ma:fieldsID="6b1d9a9181cdc90b6e5daafbd1d09f19" ns2:_="" ns3:_="">
    <xsd:import namespace="dcdfc00f-d99e-4425-afe2-8f9af0d4d84c"/>
    <xsd:import namespace="99b901a9-4d43-4fd8-b7f2-58216d08d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fc00f-d99e-4425-afe2-8f9af0d4d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901a9-4d43-4fd8-b7f2-58216d08d7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7BAD-7159-4591-9FD5-74E992644649}">
  <ds:schemaRefs>
    <ds:schemaRef ds:uri="http://schemas.microsoft.com/sharepoint/v3/contenttype/forms"/>
  </ds:schemaRefs>
</ds:datastoreItem>
</file>

<file path=customXml/itemProps2.xml><?xml version="1.0" encoding="utf-8"?>
<ds:datastoreItem xmlns:ds="http://schemas.openxmlformats.org/officeDocument/2006/customXml" ds:itemID="{4E03E57A-D2F9-44DA-A0EB-154C11781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BD3EE-8067-4AE3-970C-9287AF7D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fc00f-d99e-4425-afe2-8f9af0d4d84c"/>
    <ds:schemaRef ds:uri="99b901a9-4d43-4fd8-b7f2-58216d08d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AE628-21D2-4588-9CE4-6E047D28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40</Pages>
  <Words>12812</Words>
  <Characters>73033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NORTHERN IRELAND’S COVID CERTIFICATION SERVICE</vt:lpstr>
    </vt:vector>
  </TitlesOfParts>
  <Company>HSC</Company>
  <LinksUpToDate>false</LinksUpToDate>
  <CharactersWithSpaces>85674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IRELAND’S COVID CERTIFICATION SERVICE</dc:title>
  <dc:creator>D Gray</dc:creator>
  <cp:lastModifiedBy>Jones,Lucy Elizabeth</cp:lastModifiedBy>
  <cp:revision>36</cp:revision>
  <cp:lastPrinted>2021-04-12T09:08:00Z</cp:lastPrinted>
  <dcterms:created xsi:type="dcterms:W3CDTF">2022-06-08T08:42:00Z</dcterms:created>
  <dcterms:modified xsi:type="dcterms:W3CDTF">2022-06-22T08:20:00Z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0x01010011F1AFC08240BD41B17E62F7FB4E82D6</vt:lpwstr>
  </property>
</Properties>
</file>